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F4CA" w14:textId="4759A3EF" w:rsidR="0074171D" w:rsidRPr="008B7CC8" w:rsidRDefault="006868A0" w:rsidP="009E6B86">
      <w:pPr>
        <w:jc w:val="center"/>
        <w:rPr>
          <w:rFonts w:ascii="Arial" w:hAnsi="Arial" w:cs="Arial"/>
          <w:b/>
          <w:bCs/>
          <w:sz w:val="24"/>
          <w:szCs w:val="24"/>
        </w:rPr>
      </w:pPr>
      <w:r w:rsidRPr="008B7CC8">
        <w:rPr>
          <w:rFonts w:ascii="Arial" w:hAnsi="Arial" w:cs="Arial"/>
          <w:b/>
          <w:bCs/>
          <w:sz w:val="24"/>
          <w:szCs w:val="24"/>
        </w:rPr>
        <w:t>Respiratory Syncytial Virus (RSV) comms toolkit</w:t>
      </w:r>
    </w:p>
    <w:sdt>
      <w:sdtPr>
        <w:rPr>
          <w:rFonts w:asciiTheme="minorHAnsi" w:eastAsiaTheme="minorHAnsi" w:hAnsiTheme="minorHAnsi" w:cstheme="minorBidi"/>
          <w:color w:val="auto"/>
          <w:sz w:val="22"/>
          <w:szCs w:val="22"/>
          <w:lang w:val="en-GB"/>
        </w:rPr>
        <w:id w:val="-1495416143"/>
        <w:docPartObj>
          <w:docPartGallery w:val="Table of Contents"/>
          <w:docPartUnique/>
        </w:docPartObj>
      </w:sdtPr>
      <w:sdtEndPr>
        <w:rPr>
          <w:b/>
          <w:bCs/>
          <w:noProof/>
        </w:rPr>
      </w:sdtEndPr>
      <w:sdtContent>
        <w:p w14:paraId="3809E32B" w14:textId="607068BC" w:rsidR="009E6B86" w:rsidRDefault="009E6B86">
          <w:pPr>
            <w:pStyle w:val="TOCHeading"/>
          </w:pPr>
          <w:r>
            <w:t>Contents</w:t>
          </w:r>
        </w:p>
        <w:p w14:paraId="4F0F282E" w14:textId="46BDF05E" w:rsidR="009E6B86" w:rsidRPr="00CD5DE1" w:rsidRDefault="009E6B86">
          <w:pPr>
            <w:pStyle w:val="TOC1"/>
            <w:tabs>
              <w:tab w:val="right" w:leader="dot" w:pos="9016"/>
            </w:tabs>
            <w:rPr>
              <w:rFonts w:ascii="Arial" w:hAnsi="Arial" w:cs="Arial"/>
              <w:noProof/>
            </w:rPr>
          </w:pPr>
          <w:r w:rsidRPr="00CD5DE1">
            <w:rPr>
              <w:rFonts w:ascii="Arial" w:hAnsi="Arial" w:cs="Arial"/>
            </w:rPr>
            <w:fldChar w:fldCharType="begin"/>
          </w:r>
          <w:r w:rsidRPr="00CD5DE1">
            <w:rPr>
              <w:rFonts w:ascii="Arial" w:hAnsi="Arial" w:cs="Arial"/>
            </w:rPr>
            <w:instrText xml:space="preserve"> TOC \o "1-3" \h \z \u </w:instrText>
          </w:r>
          <w:r w:rsidRPr="00CD5DE1">
            <w:rPr>
              <w:rFonts w:ascii="Arial" w:hAnsi="Arial" w:cs="Arial"/>
            </w:rPr>
            <w:fldChar w:fldCharType="separate"/>
          </w:r>
          <w:hyperlink w:anchor="_Toc77775430" w:history="1">
            <w:r w:rsidRPr="00CD5DE1">
              <w:rPr>
                <w:rStyle w:val="Hyperlink"/>
                <w:rFonts w:ascii="Arial" w:hAnsi="Arial" w:cs="Arial"/>
                <w:noProof/>
              </w:rPr>
              <w:t>Overview</w:t>
            </w:r>
            <w:r w:rsidRPr="00CD5DE1">
              <w:rPr>
                <w:rFonts w:ascii="Arial" w:hAnsi="Arial" w:cs="Arial"/>
                <w:noProof/>
                <w:webHidden/>
              </w:rPr>
              <w:tab/>
            </w:r>
            <w:r w:rsidRPr="00CD5DE1">
              <w:rPr>
                <w:rFonts w:ascii="Arial" w:hAnsi="Arial" w:cs="Arial"/>
                <w:noProof/>
                <w:webHidden/>
              </w:rPr>
              <w:fldChar w:fldCharType="begin"/>
            </w:r>
            <w:r w:rsidRPr="00CD5DE1">
              <w:rPr>
                <w:rFonts w:ascii="Arial" w:hAnsi="Arial" w:cs="Arial"/>
                <w:noProof/>
                <w:webHidden/>
              </w:rPr>
              <w:instrText xml:space="preserve"> PAGEREF _Toc77775430 \h </w:instrText>
            </w:r>
            <w:r w:rsidRPr="00CD5DE1">
              <w:rPr>
                <w:rFonts w:ascii="Arial" w:hAnsi="Arial" w:cs="Arial"/>
                <w:noProof/>
                <w:webHidden/>
              </w:rPr>
            </w:r>
            <w:r w:rsidRPr="00CD5DE1">
              <w:rPr>
                <w:rFonts w:ascii="Arial" w:hAnsi="Arial" w:cs="Arial"/>
                <w:noProof/>
                <w:webHidden/>
              </w:rPr>
              <w:fldChar w:fldCharType="separate"/>
            </w:r>
            <w:r w:rsidRPr="00CD5DE1">
              <w:rPr>
                <w:rFonts w:ascii="Arial" w:hAnsi="Arial" w:cs="Arial"/>
                <w:noProof/>
                <w:webHidden/>
              </w:rPr>
              <w:t>1</w:t>
            </w:r>
            <w:r w:rsidRPr="00CD5DE1">
              <w:rPr>
                <w:rFonts w:ascii="Arial" w:hAnsi="Arial" w:cs="Arial"/>
                <w:noProof/>
                <w:webHidden/>
              </w:rPr>
              <w:fldChar w:fldCharType="end"/>
            </w:r>
          </w:hyperlink>
        </w:p>
        <w:p w14:paraId="138547D4" w14:textId="1C097107" w:rsidR="009E6B86" w:rsidRPr="00CD5DE1" w:rsidRDefault="002D1760">
          <w:pPr>
            <w:pStyle w:val="TOC1"/>
            <w:tabs>
              <w:tab w:val="right" w:leader="dot" w:pos="9016"/>
            </w:tabs>
            <w:rPr>
              <w:rFonts w:ascii="Arial" w:hAnsi="Arial" w:cs="Arial"/>
              <w:noProof/>
            </w:rPr>
          </w:pPr>
          <w:hyperlink w:anchor="_Toc77775431" w:history="1">
            <w:r w:rsidR="009E6B86" w:rsidRPr="00CD5DE1">
              <w:rPr>
                <w:rStyle w:val="Hyperlink"/>
                <w:rFonts w:ascii="Arial" w:hAnsi="Arial" w:cs="Arial"/>
                <w:noProof/>
              </w:rPr>
              <w:t>About RSV</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_Toc77775431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1</w:t>
            </w:r>
            <w:r w:rsidR="009E6B86" w:rsidRPr="00CD5DE1">
              <w:rPr>
                <w:rFonts w:ascii="Arial" w:hAnsi="Arial" w:cs="Arial"/>
                <w:noProof/>
                <w:webHidden/>
              </w:rPr>
              <w:fldChar w:fldCharType="end"/>
            </w:r>
          </w:hyperlink>
        </w:p>
        <w:p w14:paraId="7B213EB1" w14:textId="41D4A294" w:rsidR="009E6B86" w:rsidRPr="00CD5DE1" w:rsidRDefault="002D1760">
          <w:pPr>
            <w:pStyle w:val="TOC1"/>
            <w:tabs>
              <w:tab w:val="right" w:leader="dot" w:pos="9016"/>
            </w:tabs>
            <w:rPr>
              <w:rFonts w:ascii="Arial" w:hAnsi="Arial" w:cs="Arial"/>
              <w:noProof/>
            </w:rPr>
          </w:pPr>
          <w:hyperlink w:anchor="_Toc77775432" w:history="1">
            <w:r w:rsidR="009E6B86" w:rsidRPr="00CD5DE1">
              <w:rPr>
                <w:rStyle w:val="Hyperlink"/>
                <w:rFonts w:ascii="Arial" w:hAnsi="Arial" w:cs="Arial"/>
                <w:noProof/>
                <w:shd w:val="clear" w:color="auto" w:fill="FFFFFF"/>
              </w:rPr>
              <w:t>What’s new this year?</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_Toc77775432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2</w:t>
            </w:r>
            <w:r w:rsidR="009E6B86" w:rsidRPr="00CD5DE1">
              <w:rPr>
                <w:rFonts w:ascii="Arial" w:hAnsi="Arial" w:cs="Arial"/>
                <w:noProof/>
                <w:webHidden/>
              </w:rPr>
              <w:fldChar w:fldCharType="end"/>
            </w:r>
          </w:hyperlink>
        </w:p>
        <w:p w14:paraId="456F12B9" w14:textId="4F1ACA4C" w:rsidR="009E6B86" w:rsidRPr="00CD5DE1" w:rsidRDefault="002D1760">
          <w:pPr>
            <w:pStyle w:val="TOC1"/>
            <w:tabs>
              <w:tab w:val="right" w:leader="dot" w:pos="9016"/>
            </w:tabs>
            <w:rPr>
              <w:rFonts w:ascii="Arial" w:hAnsi="Arial" w:cs="Arial"/>
              <w:noProof/>
            </w:rPr>
          </w:pPr>
          <w:hyperlink w:anchor="_Toc77775433" w:history="1">
            <w:r w:rsidR="009E6B86" w:rsidRPr="00CD5DE1">
              <w:rPr>
                <w:rStyle w:val="Hyperlink"/>
                <w:rFonts w:ascii="Arial" w:hAnsi="Arial" w:cs="Arial"/>
                <w:noProof/>
              </w:rPr>
              <w:t>Key messages for parents:</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_Toc77775433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2</w:t>
            </w:r>
            <w:r w:rsidR="009E6B86" w:rsidRPr="00CD5DE1">
              <w:rPr>
                <w:rFonts w:ascii="Arial" w:hAnsi="Arial" w:cs="Arial"/>
                <w:noProof/>
                <w:webHidden/>
              </w:rPr>
              <w:fldChar w:fldCharType="end"/>
            </w:r>
          </w:hyperlink>
        </w:p>
        <w:p w14:paraId="512E17F3" w14:textId="2485F1B0" w:rsidR="009E6B86" w:rsidRPr="00CD5DE1" w:rsidRDefault="002D1760">
          <w:pPr>
            <w:pStyle w:val="TOC1"/>
            <w:tabs>
              <w:tab w:val="right" w:leader="dot" w:pos="9016"/>
            </w:tabs>
            <w:rPr>
              <w:rFonts w:ascii="Arial" w:hAnsi="Arial" w:cs="Arial"/>
              <w:noProof/>
            </w:rPr>
          </w:pPr>
          <w:hyperlink w:anchor="_Toc77775434" w:history="1">
            <w:r w:rsidR="009E6B86" w:rsidRPr="00CD5DE1">
              <w:rPr>
                <w:rStyle w:val="Hyperlink"/>
                <w:rFonts w:ascii="Arial" w:hAnsi="Arial" w:cs="Arial"/>
                <w:noProof/>
              </w:rPr>
              <w:t>Key messages for LAs and health visitors</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_Toc77775434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3</w:t>
            </w:r>
            <w:r w:rsidR="009E6B86" w:rsidRPr="00CD5DE1">
              <w:rPr>
                <w:rFonts w:ascii="Arial" w:hAnsi="Arial" w:cs="Arial"/>
                <w:noProof/>
                <w:webHidden/>
              </w:rPr>
              <w:fldChar w:fldCharType="end"/>
            </w:r>
          </w:hyperlink>
          <w:bookmarkStart w:id="0" w:name="_GoBack"/>
          <w:bookmarkEnd w:id="0"/>
        </w:p>
        <w:p w14:paraId="7059AFD3" w14:textId="220EF531" w:rsidR="009E6B86" w:rsidRPr="00CD5DE1" w:rsidRDefault="002D1760">
          <w:pPr>
            <w:pStyle w:val="TOC1"/>
            <w:tabs>
              <w:tab w:val="right" w:leader="dot" w:pos="9016"/>
            </w:tabs>
            <w:rPr>
              <w:rFonts w:ascii="Arial" w:hAnsi="Arial" w:cs="Arial"/>
              <w:noProof/>
            </w:rPr>
          </w:pPr>
          <w:hyperlink w:anchor="_Toc77775435" w:history="1">
            <w:r w:rsidR="009E6B86" w:rsidRPr="00CD5DE1">
              <w:rPr>
                <w:rStyle w:val="Hyperlink"/>
                <w:rFonts w:ascii="Arial" w:hAnsi="Arial" w:cs="Arial"/>
                <w:noProof/>
              </w:rPr>
              <w:t>Suggested activity</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_Toc77775435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4</w:t>
            </w:r>
            <w:r w:rsidR="009E6B86" w:rsidRPr="00CD5DE1">
              <w:rPr>
                <w:rFonts w:ascii="Arial" w:hAnsi="Arial" w:cs="Arial"/>
                <w:noProof/>
                <w:webHidden/>
              </w:rPr>
              <w:fldChar w:fldCharType="end"/>
            </w:r>
          </w:hyperlink>
        </w:p>
        <w:p w14:paraId="3BBB16BB" w14:textId="1F94D971" w:rsidR="009E6B86" w:rsidRPr="00CD5DE1" w:rsidRDefault="002D1760">
          <w:pPr>
            <w:pStyle w:val="TOC1"/>
            <w:tabs>
              <w:tab w:val="right" w:leader="dot" w:pos="9016"/>
            </w:tabs>
            <w:rPr>
              <w:rFonts w:ascii="Arial" w:hAnsi="Arial" w:cs="Arial"/>
              <w:noProof/>
            </w:rPr>
          </w:pPr>
          <w:hyperlink w:anchor="_Toc77775436" w:history="1">
            <w:r w:rsidR="009E6B86" w:rsidRPr="00CD5DE1">
              <w:rPr>
                <w:rStyle w:val="Hyperlink"/>
                <w:rFonts w:ascii="Arial" w:hAnsi="Arial" w:cs="Arial"/>
                <w:noProof/>
              </w:rPr>
              <w:t>Suggested copy</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_Toc77775436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4</w:t>
            </w:r>
            <w:r w:rsidR="009E6B86" w:rsidRPr="00CD5DE1">
              <w:rPr>
                <w:rFonts w:ascii="Arial" w:hAnsi="Arial" w:cs="Arial"/>
                <w:noProof/>
                <w:webHidden/>
              </w:rPr>
              <w:fldChar w:fldCharType="end"/>
            </w:r>
          </w:hyperlink>
        </w:p>
        <w:p w14:paraId="1363DF20" w14:textId="40B497EB" w:rsidR="009E6B86" w:rsidRPr="00CD5DE1" w:rsidRDefault="002D1760">
          <w:pPr>
            <w:pStyle w:val="TOC1"/>
            <w:tabs>
              <w:tab w:val="right" w:leader="dot" w:pos="9016"/>
            </w:tabs>
            <w:rPr>
              <w:rFonts w:ascii="Arial" w:hAnsi="Arial" w:cs="Arial"/>
              <w:noProof/>
            </w:rPr>
          </w:pPr>
          <w:hyperlink w:anchor="_Toc77775437" w:history="1">
            <w:r w:rsidR="009E6B86" w:rsidRPr="00CD5DE1">
              <w:rPr>
                <w:rStyle w:val="Hyperlink"/>
                <w:rFonts w:ascii="Arial" w:hAnsi="Arial" w:cs="Arial"/>
                <w:noProof/>
              </w:rPr>
              <w:t>Suggested social media copy</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_Toc77775437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5</w:t>
            </w:r>
            <w:r w:rsidR="009E6B86" w:rsidRPr="00CD5DE1">
              <w:rPr>
                <w:rFonts w:ascii="Arial" w:hAnsi="Arial" w:cs="Arial"/>
                <w:noProof/>
                <w:webHidden/>
              </w:rPr>
              <w:fldChar w:fldCharType="end"/>
            </w:r>
          </w:hyperlink>
        </w:p>
        <w:p w14:paraId="79738445" w14:textId="53FAA05F" w:rsidR="009E6B86" w:rsidRPr="00CD5DE1" w:rsidRDefault="002D1760">
          <w:pPr>
            <w:pStyle w:val="TOC1"/>
            <w:tabs>
              <w:tab w:val="right" w:leader="dot" w:pos="9016"/>
            </w:tabs>
            <w:rPr>
              <w:rFonts w:ascii="Arial" w:hAnsi="Arial" w:cs="Arial"/>
              <w:noProof/>
            </w:rPr>
          </w:pPr>
          <w:hyperlink w:anchor="_Toc77775438" w:history="1">
            <w:r w:rsidR="009E6B86" w:rsidRPr="00CD5DE1">
              <w:rPr>
                <w:rStyle w:val="Hyperlink"/>
                <w:rFonts w:ascii="Arial" w:hAnsi="Arial" w:cs="Arial"/>
                <w:noProof/>
              </w:rPr>
              <w:t>Q&amp;A</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_Toc77775438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6</w:t>
            </w:r>
            <w:r w:rsidR="009E6B86" w:rsidRPr="00CD5DE1">
              <w:rPr>
                <w:rFonts w:ascii="Arial" w:hAnsi="Arial" w:cs="Arial"/>
                <w:noProof/>
                <w:webHidden/>
              </w:rPr>
              <w:fldChar w:fldCharType="end"/>
            </w:r>
          </w:hyperlink>
        </w:p>
        <w:p w14:paraId="5FA64D5D" w14:textId="59A0A41A" w:rsidR="009E6B86" w:rsidRPr="00CD5DE1" w:rsidRDefault="002D1760">
          <w:pPr>
            <w:pStyle w:val="TOC2"/>
            <w:tabs>
              <w:tab w:val="right" w:leader="dot" w:pos="9016"/>
            </w:tabs>
            <w:rPr>
              <w:rFonts w:ascii="Arial" w:hAnsi="Arial" w:cs="Arial"/>
              <w:noProof/>
            </w:rPr>
          </w:pPr>
          <w:hyperlink w:anchor="_Toc77775439" w:history="1">
            <w:r w:rsidR="009E6B86" w:rsidRPr="00CD5DE1">
              <w:rPr>
                <w:rStyle w:val="Hyperlink"/>
                <w:rFonts w:ascii="Arial" w:hAnsi="Arial" w:cs="Arial"/>
                <w:noProof/>
              </w:rPr>
              <w:t>What causes bronchiolitis?</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_Toc77775439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6</w:t>
            </w:r>
            <w:r w:rsidR="009E6B86" w:rsidRPr="00CD5DE1">
              <w:rPr>
                <w:rFonts w:ascii="Arial" w:hAnsi="Arial" w:cs="Arial"/>
                <w:noProof/>
                <w:webHidden/>
              </w:rPr>
              <w:fldChar w:fldCharType="end"/>
            </w:r>
          </w:hyperlink>
        </w:p>
        <w:p w14:paraId="09F2E432" w14:textId="6005457E" w:rsidR="009E6B86" w:rsidRPr="00CD5DE1" w:rsidRDefault="002D1760">
          <w:pPr>
            <w:pStyle w:val="TOC2"/>
            <w:tabs>
              <w:tab w:val="right" w:leader="dot" w:pos="9016"/>
            </w:tabs>
            <w:rPr>
              <w:rFonts w:ascii="Arial" w:hAnsi="Arial" w:cs="Arial"/>
              <w:noProof/>
            </w:rPr>
          </w:pPr>
          <w:hyperlink w:anchor="_Toc77775440" w:history="1">
            <w:r w:rsidR="009E6B86" w:rsidRPr="00CD5DE1">
              <w:rPr>
                <w:rStyle w:val="Hyperlink"/>
                <w:rFonts w:ascii="Arial" w:hAnsi="Arial" w:cs="Arial"/>
                <w:noProof/>
              </w:rPr>
              <w:t>Who's affected?</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_Toc77775440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6</w:t>
            </w:r>
            <w:r w:rsidR="009E6B86" w:rsidRPr="00CD5DE1">
              <w:rPr>
                <w:rFonts w:ascii="Arial" w:hAnsi="Arial" w:cs="Arial"/>
                <w:noProof/>
                <w:webHidden/>
              </w:rPr>
              <w:fldChar w:fldCharType="end"/>
            </w:r>
          </w:hyperlink>
        </w:p>
        <w:p w14:paraId="46290BDC" w14:textId="01128628" w:rsidR="009E6B86" w:rsidRPr="00CD5DE1" w:rsidRDefault="002D1760">
          <w:pPr>
            <w:pStyle w:val="TOC2"/>
            <w:tabs>
              <w:tab w:val="right" w:leader="dot" w:pos="9016"/>
            </w:tabs>
            <w:rPr>
              <w:rFonts w:ascii="Arial" w:hAnsi="Arial" w:cs="Arial"/>
              <w:noProof/>
            </w:rPr>
          </w:pPr>
          <w:hyperlink w:anchor="_Toc77775441" w:history="1">
            <w:r w:rsidR="009E6B86" w:rsidRPr="00CD5DE1">
              <w:rPr>
                <w:rStyle w:val="Hyperlink"/>
                <w:rFonts w:ascii="Arial" w:hAnsi="Arial" w:cs="Arial"/>
                <w:noProof/>
              </w:rPr>
              <w:t>Treating bronchiolitis</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_Toc77775441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6</w:t>
            </w:r>
            <w:r w:rsidR="009E6B86" w:rsidRPr="00CD5DE1">
              <w:rPr>
                <w:rFonts w:ascii="Arial" w:hAnsi="Arial" w:cs="Arial"/>
                <w:noProof/>
                <w:webHidden/>
              </w:rPr>
              <w:fldChar w:fldCharType="end"/>
            </w:r>
          </w:hyperlink>
        </w:p>
        <w:p w14:paraId="2FB8CB84" w14:textId="25426924" w:rsidR="009E6B86" w:rsidRPr="00CD5DE1" w:rsidRDefault="002D1760">
          <w:pPr>
            <w:pStyle w:val="TOC2"/>
            <w:tabs>
              <w:tab w:val="right" w:leader="dot" w:pos="9016"/>
            </w:tabs>
            <w:rPr>
              <w:rFonts w:ascii="Arial" w:hAnsi="Arial" w:cs="Arial"/>
              <w:noProof/>
            </w:rPr>
          </w:pPr>
          <w:hyperlink w:anchor="_Toc77775442" w:history="1">
            <w:r w:rsidR="009E6B86" w:rsidRPr="00CD5DE1">
              <w:rPr>
                <w:rStyle w:val="Hyperlink"/>
                <w:rFonts w:ascii="Arial" w:hAnsi="Arial" w:cs="Arial"/>
                <w:noProof/>
              </w:rPr>
              <w:t>Preventing bronchiolitis</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_Toc77775442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7</w:t>
            </w:r>
            <w:r w:rsidR="009E6B86" w:rsidRPr="00CD5DE1">
              <w:rPr>
                <w:rFonts w:ascii="Arial" w:hAnsi="Arial" w:cs="Arial"/>
                <w:noProof/>
                <w:webHidden/>
              </w:rPr>
              <w:fldChar w:fldCharType="end"/>
            </w:r>
          </w:hyperlink>
        </w:p>
        <w:p w14:paraId="5F646390" w14:textId="0C7018F8" w:rsidR="009E6B86" w:rsidRPr="00CD5DE1" w:rsidRDefault="002D1760">
          <w:pPr>
            <w:pStyle w:val="TOC1"/>
            <w:tabs>
              <w:tab w:val="right" w:leader="dot" w:pos="9016"/>
            </w:tabs>
            <w:rPr>
              <w:rFonts w:ascii="Arial" w:hAnsi="Arial" w:cs="Arial"/>
              <w:noProof/>
            </w:rPr>
          </w:pPr>
          <w:hyperlink w:anchor="_Toc77775443" w:history="1">
            <w:r w:rsidR="009E6B86" w:rsidRPr="00CD5DE1">
              <w:rPr>
                <w:rStyle w:val="Hyperlink"/>
                <w:rFonts w:ascii="Arial" w:hAnsi="Arial" w:cs="Arial"/>
                <w:noProof/>
              </w:rPr>
              <w:t>Images</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_Toc77775443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7</w:t>
            </w:r>
            <w:r w:rsidR="009E6B86" w:rsidRPr="00CD5DE1">
              <w:rPr>
                <w:rFonts w:ascii="Arial" w:hAnsi="Arial" w:cs="Arial"/>
                <w:noProof/>
                <w:webHidden/>
              </w:rPr>
              <w:fldChar w:fldCharType="end"/>
            </w:r>
          </w:hyperlink>
        </w:p>
        <w:p w14:paraId="294C78A2" w14:textId="5D58D6E4" w:rsidR="009E6B86" w:rsidRPr="00CD5DE1" w:rsidRDefault="002D1760">
          <w:pPr>
            <w:pStyle w:val="TOC1"/>
            <w:tabs>
              <w:tab w:val="right" w:leader="dot" w:pos="9016"/>
            </w:tabs>
            <w:rPr>
              <w:rFonts w:ascii="Arial" w:hAnsi="Arial" w:cs="Arial"/>
              <w:noProof/>
            </w:rPr>
          </w:pPr>
          <w:hyperlink w:anchor="_Toc77775444" w:history="1">
            <w:r w:rsidR="009E6B86" w:rsidRPr="00CD5DE1">
              <w:rPr>
                <w:rStyle w:val="Hyperlink"/>
                <w:rFonts w:ascii="Arial" w:hAnsi="Arial" w:cs="Arial"/>
                <w:noProof/>
              </w:rPr>
              <w:t>Useful resources</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_Toc77775444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7</w:t>
            </w:r>
            <w:r w:rsidR="009E6B86" w:rsidRPr="00CD5DE1">
              <w:rPr>
                <w:rFonts w:ascii="Arial" w:hAnsi="Arial" w:cs="Arial"/>
                <w:noProof/>
                <w:webHidden/>
              </w:rPr>
              <w:fldChar w:fldCharType="end"/>
            </w:r>
          </w:hyperlink>
        </w:p>
        <w:p w14:paraId="75BCB936" w14:textId="54FFBB90" w:rsidR="009E6B86" w:rsidRPr="00CD5DE1" w:rsidRDefault="002D1760">
          <w:pPr>
            <w:pStyle w:val="TOC1"/>
            <w:tabs>
              <w:tab w:val="right" w:leader="dot" w:pos="9016"/>
            </w:tabs>
            <w:rPr>
              <w:rFonts w:ascii="Arial" w:hAnsi="Arial" w:cs="Arial"/>
              <w:noProof/>
            </w:rPr>
          </w:pPr>
          <w:hyperlink w:anchor="_Toc77775445" w:history="1">
            <w:r w:rsidR="009E6B86" w:rsidRPr="00CD5DE1">
              <w:rPr>
                <w:rStyle w:val="Hyperlink"/>
                <w:rFonts w:ascii="Arial" w:hAnsi="Arial" w:cs="Arial"/>
                <w:noProof/>
              </w:rPr>
              <w:t>Advice for NHS organisations and clinicians</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_Toc77775445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7</w:t>
            </w:r>
            <w:r w:rsidR="009E6B86" w:rsidRPr="00CD5DE1">
              <w:rPr>
                <w:rFonts w:ascii="Arial" w:hAnsi="Arial" w:cs="Arial"/>
                <w:noProof/>
                <w:webHidden/>
              </w:rPr>
              <w:fldChar w:fldCharType="end"/>
            </w:r>
          </w:hyperlink>
        </w:p>
        <w:p w14:paraId="2BB65391" w14:textId="12D7F847" w:rsidR="002D1760" w:rsidRDefault="002D1760" w:rsidP="002D1760">
          <w:pPr>
            <w:pStyle w:val="TOC1"/>
            <w:tabs>
              <w:tab w:val="right" w:leader="dot" w:pos="9016"/>
            </w:tabs>
            <w:rPr>
              <w:b/>
              <w:bCs/>
              <w:noProof/>
            </w:rPr>
          </w:pPr>
          <w:hyperlink w:anchor="_Toc77775446" w:history="1">
            <w:r w:rsidR="009E6B86" w:rsidRPr="00CD5DE1">
              <w:rPr>
                <w:rStyle w:val="Hyperlink"/>
                <w:rFonts w:ascii="Arial" w:hAnsi="Arial" w:cs="Arial"/>
                <w:noProof/>
              </w:rPr>
              <w:t>Information for Pathology Incident Directors and laboratory leads</w:t>
            </w:r>
            <w:r w:rsidR="009E6B86" w:rsidRPr="00CD5DE1">
              <w:rPr>
                <w:rFonts w:ascii="Arial" w:hAnsi="Arial" w:cs="Arial"/>
                <w:noProof/>
                <w:webHidden/>
              </w:rPr>
              <w:tab/>
            </w:r>
            <w:r w:rsidR="009E6B86" w:rsidRPr="00CD5DE1">
              <w:rPr>
                <w:rFonts w:ascii="Arial" w:hAnsi="Arial" w:cs="Arial"/>
                <w:noProof/>
                <w:webHidden/>
              </w:rPr>
              <w:fldChar w:fldCharType="begin"/>
            </w:r>
            <w:r w:rsidR="009E6B86" w:rsidRPr="00CD5DE1">
              <w:rPr>
                <w:rFonts w:ascii="Arial" w:hAnsi="Arial" w:cs="Arial"/>
                <w:noProof/>
                <w:webHidden/>
              </w:rPr>
              <w:instrText xml:space="preserve"> PAGEREF _Toc77775446 \h </w:instrText>
            </w:r>
            <w:r w:rsidR="009E6B86" w:rsidRPr="00CD5DE1">
              <w:rPr>
                <w:rFonts w:ascii="Arial" w:hAnsi="Arial" w:cs="Arial"/>
                <w:noProof/>
                <w:webHidden/>
              </w:rPr>
            </w:r>
            <w:r w:rsidR="009E6B86" w:rsidRPr="00CD5DE1">
              <w:rPr>
                <w:rFonts w:ascii="Arial" w:hAnsi="Arial" w:cs="Arial"/>
                <w:noProof/>
                <w:webHidden/>
              </w:rPr>
              <w:fldChar w:fldCharType="separate"/>
            </w:r>
            <w:r w:rsidR="009E6B86" w:rsidRPr="00CD5DE1">
              <w:rPr>
                <w:rFonts w:ascii="Arial" w:hAnsi="Arial" w:cs="Arial"/>
                <w:noProof/>
                <w:webHidden/>
              </w:rPr>
              <w:t>8</w:t>
            </w:r>
            <w:r w:rsidR="009E6B86" w:rsidRPr="00CD5DE1">
              <w:rPr>
                <w:rFonts w:ascii="Arial" w:hAnsi="Arial" w:cs="Arial"/>
                <w:noProof/>
                <w:webHidden/>
              </w:rPr>
              <w:fldChar w:fldCharType="end"/>
            </w:r>
          </w:hyperlink>
          <w:r w:rsidR="009E6B86" w:rsidRPr="00CD5DE1">
            <w:rPr>
              <w:rFonts w:ascii="Arial" w:hAnsi="Arial" w:cs="Arial"/>
              <w:b/>
              <w:bCs/>
              <w:noProof/>
            </w:rPr>
            <w:fldChar w:fldCharType="end"/>
          </w:r>
        </w:p>
      </w:sdtContent>
    </w:sdt>
    <w:bookmarkStart w:id="1" w:name="_Toc77775430" w:displacedByCustomXml="prev"/>
    <w:p w14:paraId="025C89B9" w14:textId="77777777" w:rsidR="002D1760" w:rsidRPr="002D1760" w:rsidRDefault="002D1760" w:rsidP="002D1760"/>
    <w:p w14:paraId="47D3102F" w14:textId="30E9C283" w:rsidR="00CC57BF" w:rsidRPr="008B7CC8" w:rsidRDefault="00CC57BF" w:rsidP="00CC57BF">
      <w:pPr>
        <w:pStyle w:val="Heading1"/>
      </w:pPr>
      <w:r>
        <w:t>Overview</w:t>
      </w:r>
      <w:bookmarkEnd w:id="1"/>
    </w:p>
    <w:p w14:paraId="08A8E4FD" w14:textId="124089A3" w:rsidR="0074171D" w:rsidRPr="008B7CC8" w:rsidRDefault="0074171D" w:rsidP="0074171D">
      <w:pPr>
        <w:rPr>
          <w:rFonts w:ascii="Arial" w:hAnsi="Arial" w:cs="Arial"/>
          <w:color w:val="000000" w:themeColor="text1"/>
          <w:sz w:val="24"/>
          <w:szCs w:val="24"/>
        </w:rPr>
      </w:pPr>
      <w:r w:rsidRPr="008B7CC8">
        <w:rPr>
          <w:rFonts w:ascii="Arial" w:hAnsi="Arial" w:cs="Arial"/>
          <w:color w:val="000000" w:themeColor="text1"/>
          <w:sz w:val="24"/>
          <w:szCs w:val="24"/>
        </w:rPr>
        <w:t>This toolkit provides information and content to help you:</w:t>
      </w:r>
    </w:p>
    <w:p w14:paraId="56447D73" w14:textId="616FAE70" w:rsidR="0074171D" w:rsidRPr="008B7CC8" w:rsidRDefault="0074171D" w:rsidP="002D1760">
      <w:pPr>
        <w:pStyle w:val="ListParagraph"/>
        <w:numPr>
          <w:ilvl w:val="0"/>
          <w:numId w:val="11"/>
        </w:numPr>
        <w:ind w:left="567" w:hanging="567"/>
        <w:rPr>
          <w:rFonts w:ascii="Arial" w:hAnsi="Arial" w:cs="Arial"/>
          <w:b/>
          <w:bCs/>
          <w:sz w:val="24"/>
          <w:szCs w:val="24"/>
        </w:rPr>
      </w:pPr>
      <w:r w:rsidRPr="008B7CC8">
        <w:rPr>
          <w:rFonts w:ascii="Arial" w:hAnsi="Arial" w:cs="Arial"/>
          <w:sz w:val="24"/>
          <w:szCs w:val="24"/>
        </w:rPr>
        <w:t>Ensure that health professionals, including health visitors and school nurses, are looking out for patients, especially children, presenting with RSV out of season and know how to treat them and that they know how to access testing</w:t>
      </w:r>
    </w:p>
    <w:p w14:paraId="1C8D98B2" w14:textId="77777777" w:rsidR="0074171D" w:rsidRPr="008B7CC8" w:rsidRDefault="0074171D" w:rsidP="002D1760">
      <w:pPr>
        <w:pStyle w:val="ListParagraph"/>
        <w:numPr>
          <w:ilvl w:val="0"/>
          <w:numId w:val="11"/>
        </w:numPr>
        <w:ind w:left="567" w:hanging="567"/>
        <w:rPr>
          <w:rFonts w:ascii="Arial" w:hAnsi="Arial" w:cs="Arial"/>
          <w:b/>
          <w:bCs/>
          <w:sz w:val="24"/>
          <w:szCs w:val="24"/>
        </w:rPr>
      </w:pPr>
      <w:r w:rsidRPr="008B7CC8">
        <w:rPr>
          <w:rFonts w:ascii="Arial" w:hAnsi="Arial" w:cs="Arial"/>
          <w:sz w:val="24"/>
          <w:szCs w:val="24"/>
        </w:rPr>
        <w:t xml:space="preserve">Raise awareness with parents of RSV and </w:t>
      </w:r>
      <w:proofErr w:type="gramStart"/>
      <w:r w:rsidRPr="008B7CC8">
        <w:rPr>
          <w:rFonts w:ascii="Arial" w:hAnsi="Arial" w:cs="Arial"/>
          <w:sz w:val="24"/>
          <w:szCs w:val="24"/>
        </w:rPr>
        <w:t>in particular the</w:t>
      </w:r>
      <w:proofErr w:type="gramEnd"/>
      <w:r w:rsidRPr="008B7CC8">
        <w:rPr>
          <w:rFonts w:ascii="Arial" w:hAnsi="Arial" w:cs="Arial"/>
          <w:sz w:val="24"/>
          <w:szCs w:val="24"/>
        </w:rPr>
        <w:t xml:space="preserve"> symptoms of bronchiolitis in young children and what actions should be taken</w:t>
      </w:r>
    </w:p>
    <w:p w14:paraId="7F279810" w14:textId="77777777" w:rsidR="0074171D" w:rsidRPr="008B7CC8" w:rsidRDefault="0074171D" w:rsidP="002D1760">
      <w:pPr>
        <w:pStyle w:val="ListParagraph"/>
        <w:numPr>
          <w:ilvl w:val="0"/>
          <w:numId w:val="11"/>
        </w:numPr>
        <w:ind w:left="567" w:hanging="567"/>
        <w:rPr>
          <w:rFonts w:ascii="Arial" w:hAnsi="Arial" w:cs="Arial"/>
          <w:b/>
          <w:bCs/>
          <w:sz w:val="24"/>
          <w:szCs w:val="24"/>
        </w:rPr>
      </w:pPr>
      <w:r w:rsidRPr="008B7CC8">
        <w:rPr>
          <w:rFonts w:ascii="Arial" w:hAnsi="Arial" w:cs="Arial"/>
          <w:sz w:val="24"/>
          <w:szCs w:val="24"/>
        </w:rPr>
        <w:t xml:space="preserve">Inform parents when to be concerned about the symptoms of bronchiolitis and </w:t>
      </w:r>
      <w:proofErr w:type="gramStart"/>
      <w:r w:rsidRPr="008B7CC8">
        <w:rPr>
          <w:rFonts w:ascii="Arial" w:hAnsi="Arial" w:cs="Arial"/>
          <w:sz w:val="24"/>
          <w:szCs w:val="24"/>
        </w:rPr>
        <w:t>sign-post</w:t>
      </w:r>
      <w:proofErr w:type="gramEnd"/>
      <w:r w:rsidRPr="008B7CC8">
        <w:rPr>
          <w:rFonts w:ascii="Arial" w:hAnsi="Arial" w:cs="Arial"/>
          <w:sz w:val="24"/>
          <w:szCs w:val="24"/>
        </w:rPr>
        <w:t xml:space="preserve"> to NHS services.</w:t>
      </w:r>
    </w:p>
    <w:p w14:paraId="5A785AE9" w14:textId="77777777" w:rsidR="0074171D" w:rsidRPr="008B7CC8" w:rsidRDefault="0074171D">
      <w:pPr>
        <w:rPr>
          <w:rFonts w:ascii="Arial" w:hAnsi="Arial" w:cs="Arial"/>
          <w:i/>
          <w:iCs/>
          <w:color w:val="FF0000"/>
          <w:sz w:val="24"/>
          <w:szCs w:val="24"/>
        </w:rPr>
      </w:pPr>
    </w:p>
    <w:p w14:paraId="40F255CA" w14:textId="764A7745" w:rsidR="006868A0" w:rsidRPr="008B7CC8" w:rsidRDefault="006868A0" w:rsidP="009E6B86">
      <w:pPr>
        <w:pStyle w:val="Heading1"/>
      </w:pPr>
      <w:bookmarkStart w:id="2" w:name="_Toc77775431"/>
      <w:r w:rsidRPr="008B7CC8">
        <w:t>About RSV</w:t>
      </w:r>
      <w:bookmarkEnd w:id="2"/>
    </w:p>
    <w:p w14:paraId="758D8E5B" w14:textId="77777777" w:rsidR="005217B2" w:rsidRPr="008B7CC8" w:rsidRDefault="005217B2" w:rsidP="002D1760">
      <w:pPr>
        <w:pStyle w:val="ListParagraph"/>
        <w:numPr>
          <w:ilvl w:val="0"/>
          <w:numId w:val="12"/>
        </w:numPr>
        <w:spacing w:after="0" w:line="240" w:lineRule="auto"/>
        <w:ind w:hanging="720"/>
        <w:rPr>
          <w:rFonts w:ascii="Arial" w:hAnsi="Arial" w:cs="Arial"/>
          <w:sz w:val="24"/>
          <w:szCs w:val="24"/>
        </w:rPr>
      </w:pPr>
      <w:r w:rsidRPr="008B7CC8">
        <w:rPr>
          <w:rFonts w:ascii="Arial" w:hAnsi="Arial" w:cs="Arial"/>
          <w:sz w:val="24"/>
          <w:szCs w:val="24"/>
        </w:rPr>
        <w:t>Respiratory Syncytial Virus (RSV) is one of the common viruses that cause coughs and colds in winter.</w:t>
      </w:r>
    </w:p>
    <w:p w14:paraId="529B31FE" w14:textId="77777777" w:rsidR="005217B2" w:rsidRPr="008B7CC8" w:rsidRDefault="005217B2" w:rsidP="002D1760">
      <w:pPr>
        <w:spacing w:after="0" w:line="240" w:lineRule="auto"/>
        <w:ind w:hanging="720"/>
        <w:rPr>
          <w:rFonts w:ascii="Arial" w:hAnsi="Arial" w:cs="Arial"/>
          <w:sz w:val="24"/>
          <w:szCs w:val="24"/>
        </w:rPr>
      </w:pPr>
    </w:p>
    <w:p w14:paraId="26D9BDB5" w14:textId="77777777" w:rsidR="005217B2" w:rsidRPr="008B7CC8" w:rsidRDefault="005217B2" w:rsidP="002D1760">
      <w:pPr>
        <w:pStyle w:val="ListParagraph"/>
        <w:numPr>
          <w:ilvl w:val="0"/>
          <w:numId w:val="12"/>
        </w:numPr>
        <w:spacing w:after="0" w:line="240" w:lineRule="auto"/>
        <w:ind w:hanging="720"/>
        <w:rPr>
          <w:rFonts w:ascii="Arial" w:hAnsi="Arial" w:cs="Arial"/>
          <w:sz w:val="24"/>
          <w:szCs w:val="24"/>
        </w:rPr>
      </w:pPr>
      <w:r w:rsidRPr="008B7CC8">
        <w:rPr>
          <w:rFonts w:ascii="Arial" w:hAnsi="Arial" w:cs="Arial"/>
          <w:sz w:val="24"/>
          <w:szCs w:val="24"/>
        </w:rPr>
        <w:t>It is a common seasonal winter virus which causes mild respiratory infection in adults and children, but it can be severe in infants who are at increased risk of acute lower respiratory tract infection. RSV is the most common cause of bronchiolitis in children aged under 2 years.</w:t>
      </w:r>
    </w:p>
    <w:p w14:paraId="0A4F99D4" w14:textId="77777777" w:rsidR="005217B2" w:rsidRPr="008B7CC8" w:rsidRDefault="005217B2" w:rsidP="002D1760">
      <w:pPr>
        <w:spacing w:after="0" w:line="240" w:lineRule="auto"/>
        <w:ind w:hanging="720"/>
        <w:rPr>
          <w:rFonts w:ascii="Arial" w:hAnsi="Arial" w:cs="Arial"/>
          <w:sz w:val="24"/>
          <w:szCs w:val="24"/>
        </w:rPr>
      </w:pPr>
    </w:p>
    <w:p w14:paraId="2ACD2206" w14:textId="77777777" w:rsidR="005217B2" w:rsidRPr="008B7CC8" w:rsidRDefault="005217B2" w:rsidP="002D1760">
      <w:pPr>
        <w:pStyle w:val="ListParagraph"/>
        <w:numPr>
          <w:ilvl w:val="0"/>
          <w:numId w:val="12"/>
        </w:numPr>
        <w:spacing w:after="0" w:line="240" w:lineRule="auto"/>
        <w:ind w:hanging="720"/>
        <w:rPr>
          <w:rFonts w:ascii="Arial" w:hAnsi="Arial" w:cs="Arial"/>
          <w:sz w:val="24"/>
          <w:szCs w:val="24"/>
        </w:rPr>
      </w:pPr>
      <w:r w:rsidRPr="008B7CC8">
        <w:rPr>
          <w:rFonts w:ascii="Arial" w:hAnsi="Arial" w:cs="Arial"/>
          <w:sz w:val="24"/>
          <w:szCs w:val="24"/>
        </w:rPr>
        <w:t xml:space="preserve">The RSV season in the UK typically begins in the autumn, earlier than the adult flu season, and runs through winter. </w:t>
      </w:r>
    </w:p>
    <w:p w14:paraId="1A9F0903" w14:textId="77777777" w:rsidR="005217B2" w:rsidRPr="008B7CC8" w:rsidRDefault="005217B2" w:rsidP="002D1760">
      <w:pPr>
        <w:spacing w:after="0" w:line="240" w:lineRule="auto"/>
        <w:ind w:hanging="720"/>
        <w:rPr>
          <w:rFonts w:ascii="Arial" w:hAnsi="Arial" w:cs="Arial"/>
          <w:sz w:val="24"/>
          <w:szCs w:val="24"/>
        </w:rPr>
      </w:pPr>
    </w:p>
    <w:p w14:paraId="622980D8" w14:textId="77777777" w:rsidR="005217B2" w:rsidRPr="008B7CC8" w:rsidRDefault="005217B2" w:rsidP="002D1760">
      <w:pPr>
        <w:pStyle w:val="ListParagraph"/>
        <w:numPr>
          <w:ilvl w:val="0"/>
          <w:numId w:val="12"/>
        </w:numPr>
        <w:spacing w:after="0" w:line="240" w:lineRule="auto"/>
        <w:ind w:hanging="720"/>
        <w:rPr>
          <w:rFonts w:ascii="Arial" w:hAnsi="Arial" w:cs="Arial"/>
          <w:color w:val="030303"/>
          <w:sz w:val="24"/>
          <w:szCs w:val="24"/>
          <w:shd w:val="clear" w:color="auto" w:fill="FFFFFF"/>
        </w:rPr>
      </w:pPr>
      <w:r w:rsidRPr="008B7CC8">
        <w:rPr>
          <w:rFonts w:ascii="Arial" w:hAnsi="Arial" w:cs="Arial"/>
          <w:color w:val="030303"/>
          <w:sz w:val="24"/>
          <w:szCs w:val="24"/>
          <w:shd w:val="clear" w:color="auto" w:fill="FFFFFF"/>
        </w:rPr>
        <w:t xml:space="preserve">During the last year there has been a remarkable reduction in respiratory viral infections other than COVID-19. This means that there is an increasing number of young children who have never been exposed to these common viruses. </w:t>
      </w:r>
    </w:p>
    <w:p w14:paraId="6D40C69E" w14:textId="77777777" w:rsidR="005217B2" w:rsidRPr="008B7CC8" w:rsidRDefault="005217B2" w:rsidP="002D1760">
      <w:pPr>
        <w:spacing w:after="0" w:line="240" w:lineRule="auto"/>
        <w:ind w:hanging="720"/>
        <w:rPr>
          <w:rFonts w:ascii="Arial" w:hAnsi="Arial" w:cs="Arial"/>
          <w:color w:val="030303"/>
          <w:sz w:val="24"/>
          <w:szCs w:val="24"/>
          <w:shd w:val="clear" w:color="auto" w:fill="FFFFFF"/>
        </w:rPr>
      </w:pPr>
    </w:p>
    <w:p w14:paraId="41236C80" w14:textId="199197AA" w:rsidR="005217B2" w:rsidRPr="008B7CC8" w:rsidRDefault="005217B2" w:rsidP="002D1760">
      <w:pPr>
        <w:pStyle w:val="ListParagraph"/>
        <w:numPr>
          <w:ilvl w:val="0"/>
          <w:numId w:val="12"/>
        </w:numPr>
        <w:spacing w:after="0" w:line="240" w:lineRule="auto"/>
        <w:ind w:hanging="720"/>
        <w:rPr>
          <w:rFonts w:ascii="Arial" w:hAnsi="Arial" w:cs="Arial"/>
          <w:color w:val="030303"/>
          <w:sz w:val="24"/>
          <w:szCs w:val="24"/>
          <w:shd w:val="clear" w:color="auto" w:fill="FFFFFF"/>
        </w:rPr>
      </w:pPr>
      <w:r w:rsidRPr="008B7CC8">
        <w:rPr>
          <w:rFonts w:ascii="Arial" w:hAnsi="Arial" w:cs="Arial"/>
          <w:color w:val="030303"/>
          <w:sz w:val="24"/>
          <w:szCs w:val="24"/>
          <w:shd w:val="clear" w:color="auto" w:fill="FFFFFF"/>
        </w:rPr>
        <w:t>Around the world we have seen evidence of unseasonal outbreaks of these infections as measures such as social distancing and mask wearing are relaxed.</w:t>
      </w:r>
    </w:p>
    <w:p w14:paraId="01741E6B" w14:textId="5EBF9130" w:rsidR="005217B2" w:rsidRPr="008B7CC8" w:rsidRDefault="005217B2" w:rsidP="002D1760">
      <w:pPr>
        <w:spacing w:after="0" w:line="240" w:lineRule="auto"/>
        <w:ind w:hanging="720"/>
        <w:rPr>
          <w:rFonts w:ascii="Arial" w:hAnsi="Arial" w:cs="Arial"/>
          <w:color w:val="030303"/>
          <w:sz w:val="24"/>
          <w:szCs w:val="24"/>
          <w:shd w:val="clear" w:color="auto" w:fill="FFFFFF"/>
        </w:rPr>
      </w:pPr>
    </w:p>
    <w:p w14:paraId="5EF12A13" w14:textId="48258971" w:rsidR="005217B2" w:rsidRPr="008B7CC8" w:rsidRDefault="005217B2" w:rsidP="002D1760">
      <w:pPr>
        <w:pStyle w:val="ListParagraph"/>
        <w:numPr>
          <w:ilvl w:val="0"/>
          <w:numId w:val="12"/>
        </w:numPr>
        <w:spacing w:after="0" w:line="240" w:lineRule="auto"/>
        <w:ind w:hanging="720"/>
        <w:rPr>
          <w:rFonts w:ascii="Arial" w:hAnsi="Arial" w:cs="Arial"/>
          <w:sz w:val="24"/>
          <w:szCs w:val="24"/>
        </w:rPr>
      </w:pPr>
      <w:r w:rsidRPr="008B7CC8">
        <w:rPr>
          <w:rFonts w:ascii="Arial" w:hAnsi="Arial" w:cs="Arial"/>
          <w:sz w:val="24"/>
          <w:szCs w:val="24"/>
        </w:rPr>
        <w:t>Public Health England (PHE) modelling on the impact of an increase in cases of RSV this season is work in progress however, i</w:t>
      </w:r>
      <w:r w:rsidR="0074171D" w:rsidRPr="008B7CC8">
        <w:rPr>
          <w:rFonts w:ascii="Arial" w:hAnsi="Arial" w:cs="Arial"/>
          <w:sz w:val="24"/>
          <w:szCs w:val="24"/>
        </w:rPr>
        <w:t xml:space="preserve">t </w:t>
      </w:r>
      <w:r w:rsidRPr="008B7CC8">
        <w:rPr>
          <w:rFonts w:ascii="Arial" w:hAnsi="Arial" w:cs="Arial"/>
          <w:sz w:val="24"/>
          <w:szCs w:val="24"/>
        </w:rPr>
        <w:t xml:space="preserve">has listed three possible scenarios with the first listed being most likely and the third least likely. </w:t>
      </w:r>
    </w:p>
    <w:p w14:paraId="076D5212" w14:textId="77777777" w:rsidR="0074171D" w:rsidRPr="008B7CC8" w:rsidRDefault="0074171D" w:rsidP="002D1760">
      <w:pPr>
        <w:spacing w:after="0" w:line="240" w:lineRule="auto"/>
        <w:ind w:hanging="720"/>
        <w:rPr>
          <w:rFonts w:ascii="Arial" w:hAnsi="Arial" w:cs="Arial"/>
          <w:sz w:val="24"/>
          <w:szCs w:val="24"/>
        </w:rPr>
      </w:pPr>
    </w:p>
    <w:p w14:paraId="32D5A0FD" w14:textId="2BB2DA4C" w:rsidR="005217B2" w:rsidRPr="008B7CC8" w:rsidRDefault="005217B2" w:rsidP="002D1760">
      <w:pPr>
        <w:pStyle w:val="ListParagraph"/>
        <w:numPr>
          <w:ilvl w:val="0"/>
          <w:numId w:val="13"/>
        </w:numPr>
        <w:tabs>
          <w:tab w:val="left" w:pos="1134"/>
        </w:tabs>
        <w:spacing w:after="0" w:line="240" w:lineRule="auto"/>
        <w:ind w:left="1134" w:hanging="425"/>
        <w:rPr>
          <w:rFonts w:ascii="Arial" w:hAnsi="Arial" w:cs="Arial"/>
          <w:sz w:val="24"/>
          <w:szCs w:val="24"/>
        </w:rPr>
      </w:pPr>
      <w:r w:rsidRPr="008B7CC8">
        <w:rPr>
          <w:rFonts w:ascii="Arial" w:hAnsi="Arial" w:cs="Arial"/>
          <w:sz w:val="24"/>
          <w:szCs w:val="24"/>
        </w:rPr>
        <w:t xml:space="preserve">An earlier outbreak with 20-50% increase in total number of RSV cases / admissions. </w:t>
      </w:r>
    </w:p>
    <w:p w14:paraId="6AAFB492" w14:textId="77777777" w:rsidR="0074171D" w:rsidRPr="008B7CC8" w:rsidRDefault="005217B2" w:rsidP="002D1760">
      <w:pPr>
        <w:pStyle w:val="ListParagraph"/>
        <w:numPr>
          <w:ilvl w:val="0"/>
          <w:numId w:val="13"/>
        </w:numPr>
        <w:tabs>
          <w:tab w:val="left" w:pos="1134"/>
        </w:tabs>
        <w:spacing w:after="0" w:line="240" w:lineRule="auto"/>
        <w:ind w:left="1134" w:hanging="425"/>
        <w:rPr>
          <w:rFonts w:ascii="Arial" w:hAnsi="Arial" w:cs="Arial"/>
          <w:sz w:val="24"/>
          <w:szCs w:val="24"/>
        </w:rPr>
      </w:pPr>
      <w:r w:rsidRPr="008B7CC8">
        <w:rPr>
          <w:rFonts w:ascii="Arial" w:hAnsi="Arial" w:cs="Arial"/>
          <w:sz w:val="24"/>
          <w:szCs w:val="24"/>
        </w:rPr>
        <w:t xml:space="preserve">A normal or quieter than normal RSV season (particularly if Non-Pharmaceutical Interventions are maintained). </w:t>
      </w:r>
    </w:p>
    <w:p w14:paraId="7631BF9E" w14:textId="60B1E1FA" w:rsidR="005217B2" w:rsidRPr="008B7CC8" w:rsidRDefault="005217B2" w:rsidP="002D1760">
      <w:pPr>
        <w:pStyle w:val="ListParagraph"/>
        <w:numPr>
          <w:ilvl w:val="0"/>
          <w:numId w:val="13"/>
        </w:numPr>
        <w:tabs>
          <w:tab w:val="left" w:pos="1134"/>
        </w:tabs>
        <w:spacing w:after="0" w:line="240" w:lineRule="auto"/>
        <w:ind w:left="1134" w:hanging="425"/>
        <w:rPr>
          <w:rFonts w:ascii="Arial" w:hAnsi="Arial" w:cs="Arial"/>
          <w:sz w:val="24"/>
          <w:szCs w:val="24"/>
        </w:rPr>
      </w:pPr>
      <w:r w:rsidRPr="008B7CC8">
        <w:rPr>
          <w:rFonts w:ascii="Arial" w:hAnsi="Arial" w:cs="Arial"/>
          <w:sz w:val="24"/>
          <w:szCs w:val="24"/>
        </w:rPr>
        <w:t>Larger outbreak with 100% increase in total number of RSV cases / admissions.</w:t>
      </w:r>
    </w:p>
    <w:p w14:paraId="7D0C6CD4" w14:textId="618BF2FC" w:rsidR="005217B2" w:rsidRPr="0067538D" w:rsidRDefault="005217B2" w:rsidP="005217B2">
      <w:pPr>
        <w:spacing w:after="0" w:line="240" w:lineRule="auto"/>
        <w:rPr>
          <w:rFonts w:ascii="Arial" w:hAnsi="Arial" w:cs="Arial"/>
          <w:b/>
          <w:bCs/>
          <w:color w:val="030303"/>
          <w:sz w:val="24"/>
          <w:szCs w:val="24"/>
          <w:shd w:val="clear" w:color="auto" w:fill="FFFFFF"/>
        </w:rPr>
      </w:pPr>
    </w:p>
    <w:p w14:paraId="67B0A674" w14:textId="5AF28B95" w:rsidR="0067538D" w:rsidRPr="0067538D" w:rsidRDefault="0067538D" w:rsidP="009E6B86">
      <w:pPr>
        <w:pStyle w:val="Heading1"/>
        <w:rPr>
          <w:shd w:val="clear" w:color="auto" w:fill="FFFFFF"/>
        </w:rPr>
      </w:pPr>
      <w:bookmarkStart w:id="3" w:name="_Toc77775432"/>
      <w:r w:rsidRPr="0067538D">
        <w:rPr>
          <w:shd w:val="clear" w:color="auto" w:fill="FFFFFF"/>
        </w:rPr>
        <w:t>What’s new this year?</w:t>
      </w:r>
      <w:bookmarkEnd w:id="3"/>
    </w:p>
    <w:p w14:paraId="14A78867" w14:textId="77777777" w:rsidR="009E6B86" w:rsidRPr="002D1760" w:rsidRDefault="009E6B86" w:rsidP="002D1760">
      <w:pPr>
        <w:pStyle w:val="ListParagraph"/>
        <w:numPr>
          <w:ilvl w:val="0"/>
          <w:numId w:val="27"/>
        </w:numPr>
        <w:ind w:left="709" w:hanging="709"/>
        <w:rPr>
          <w:rFonts w:ascii="Arial" w:hAnsi="Arial" w:cs="Arial"/>
          <w:sz w:val="24"/>
          <w:szCs w:val="24"/>
        </w:rPr>
      </w:pPr>
      <w:r w:rsidRPr="002D1760">
        <w:rPr>
          <w:rFonts w:ascii="Arial" w:hAnsi="Arial" w:cs="Arial"/>
          <w:sz w:val="24"/>
          <w:szCs w:val="24"/>
        </w:rPr>
        <w:t xml:space="preserve">NHS England began planning for the potential rise in paediatric respiratory infections in April 2021, with paediatric units bringing forward their usual winter planning, escalation and emergency processes which will support an increased capacity in terms of beds, workforce and ward supplies. </w:t>
      </w:r>
    </w:p>
    <w:p w14:paraId="66901AC2" w14:textId="77777777" w:rsidR="009E6B86" w:rsidRPr="002D1760" w:rsidRDefault="009E6B86" w:rsidP="002D1760">
      <w:pPr>
        <w:pStyle w:val="ListParagraph"/>
        <w:numPr>
          <w:ilvl w:val="0"/>
          <w:numId w:val="27"/>
        </w:numPr>
        <w:ind w:left="709" w:hanging="709"/>
        <w:rPr>
          <w:rFonts w:ascii="Arial" w:hAnsi="Arial" w:cs="Arial"/>
          <w:sz w:val="24"/>
          <w:szCs w:val="24"/>
        </w:rPr>
      </w:pPr>
      <w:r w:rsidRPr="002D1760">
        <w:rPr>
          <w:rFonts w:ascii="Arial" w:hAnsi="Arial" w:cs="Arial"/>
          <w:sz w:val="24"/>
          <w:szCs w:val="24"/>
        </w:rPr>
        <w:t xml:space="preserve">As part of NHS preparedness and in response to summer case detections by PHE surveillance, the offer of the preventative medicine palivizumab has been brought forward from the usual October start date and the number of doses has been extended from 5 to 7. </w:t>
      </w:r>
    </w:p>
    <w:p w14:paraId="7A288379" w14:textId="30C6A1F9" w:rsidR="009E6B86" w:rsidRPr="002D1760" w:rsidRDefault="009E6B86" w:rsidP="002D1760">
      <w:pPr>
        <w:pStyle w:val="ListParagraph"/>
        <w:numPr>
          <w:ilvl w:val="0"/>
          <w:numId w:val="27"/>
        </w:numPr>
        <w:ind w:left="709" w:hanging="709"/>
        <w:rPr>
          <w:rFonts w:ascii="Arial" w:hAnsi="Arial" w:cs="Arial"/>
          <w:sz w:val="24"/>
          <w:szCs w:val="24"/>
        </w:rPr>
      </w:pPr>
      <w:r w:rsidRPr="002D1760">
        <w:rPr>
          <w:rFonts w:ascii="Arial" w:hAnsi="Arial" w:cs="Arial"/>
          <w:sz w:val="24"/>
          <w:szCs w:val="24"/>
        </w:rPr>
        <w:t xml:space="preserve">Palivizumab will also be offered to a </w:t>
      </w:r>
      <w:proofErr w:type="gramStart"/>
      <w:r w:rsidRPr="002D1760">
        <w:rPr>
          <w:rFonts w:ascii="Arial" w:hAnsi="Arial" w:cs="Arial"/>
          <w:sz w:val="24"/>
          <w:szCs w:val="24"/>
        </w:rPr>
        <w:t>young children</w:t>
      </w:r>
      <w:proofErr w:type="gramEnd"/>
      <w:r w:rsidRPr="002D1760">
        <w:rPr>
          <w:rFonts w:ascii="Arial" w:hAnsi="Arial" w:cs="Arial"/>
          <w:sz w:val="24"/>
          <w:szCs w:val="24"/>
        </w:rPr>
        <w:t xml:space="preserve"> who are at</w:t>
      </w:r>
      <w:r w:rsidR="00AF02E7" w:rsidRPr="002D1760">
        <w:rPr>
          <w:rFonts w:ascii="Arial" w:hAnsi="Arial" w:cs="Arial"/>
          <w:sz w:val="24"/>
          <w:szCs w:val="24"/>
        </w:rPr>
        <w:t xml:space="preserve"> the highest</w:t>
      </w:r>
      <w:r w:rsidRPr="002D1760">
        <w:rPr>
          <w:rFonts w:ascii="Arial" w:hAnsi="Arial" w:cs="Arial"/>
          <w:sz w:val="24"/>
          <w:szCs w:val="24"/>
        </w:rPr>
        <w:t xml:space="preserve"> risk of complications from RSV, reducing the risk of hospitalisation in those most vulnerable. </w:t>
      </w:r>
    </w:p>
    <w:p w14:paraId="22D4B893" w14:textId="6CDCBDF3" w:rsidR="009E6B86" w:rsidRPr="002D1760" w:rsidRDefault="009E6B86" w:rsidP="002D1760">
      <w:pPr>
        <w:pStyle w:val="ListParagraph"/>
        <w:numPr>
          <w:ilvl w:val="0"/>
          <w:numId w:val="27"/>
        </w:numPr>
        <w:ind w:left="709" w:hanging="709"/>
        <w:rPr>
          <w:rFonts w:ascii="Arial" w:hAnsi="Arial" w:cs="Arial"/>
          <w:sz w:val="24"/>
          <w:szCs w:val="24"/>
        </w:rPr>
      </w:pPr>
      <w:r w:rsidRPr="002D1760">
        <w:rPr>
          <w:rFonts w:ascii="Arial" w:hAnsi="Arial" w:cs="Arial"/>
          <w:sz w:val="24"/>
          <w:szCs w:val="24"/>
        </w:rPr>
        <w:t xml:space="preserve">PHE has also extended its surveillance system to ensure early signals of respiratory illnesses are being reported from a sample of NHS trusts. This usually ends in May and resumes in </w:t>
      </w:r>
      <w:proofErr w:type="gramStart"/>
      <w:r w:rsidRPr="002D1760">
        <w:rPr>
          <w:rFonts w:ascii="Arial" w:hAnsi="Arial" w:cs="Arial"/>
          <w:sz w:val="24"/>
          <w:szCs w:val="24"/>
        </w:rPr>
        <w:t>October, but</w:t>
      </w:r>
      <w:proofErr w:type="gramEnd"/>
      <w:r w:rsidRPr="002D1760">
        <w:rPr>
          <w:rFonts w:ascii="Arial" w:hAnsi="Arial" w:cs="Arial"/>
          <w:sz w:val="24"/>
          <w:szCs w:val="24"/>
        </w:rPr>
        <w:t xml:space="preserve"> will now continue into the summer months.</w:t>
      </w:r>
      <w:r w:rsidR="002D1760">
        <w:rPr>
          <w:rFonts w:ascii="Arial" w:hAnsi="Arial" w:cs="Arial"/>
          <w:sz w:val="24"/>
          <w:szCs w:val="24"/>
        </w:rPr>
        <w:br/>
      </w:r>
    </w:p>
    <w:p w14:paraId="7F0EB3B4" w14:textId="29030B4A" w:rsidR="005217B2" w:rsidRPr="008B7CC8" w:rsidRDefault="005217B2" w:rsidP="00CC57BF">
      <w:pPr>
        <w:pStyle w:val="Heading1"/>
      </w:pPr>
      <w:bookmarkStart w:id="4" w:name="_Toc77775433"/>
      <w:r w:rsidRPr="008B7CC8">
        <w:t>Key messages for parents:</w:t>
      </w:r>
      <w:bookmarkEnd w:id="4"/>
    </w:p>
    <w:p w14:paraId="72110C81" w14:textId="77777777" w:rsidR="005217B2" w:rsidRPr="002D1760" w:rsidRDefault="005217B2" w:rsidP="002D1760">
      <w:pPr>
        <w:pStyle w:val="ListParagraph"/>
        <w:numPr>
          <w:ilvl w:val="0"/>
          <w:numId w:val="29"/>
        </w:numPr>
        <w:ind w:left="709" w:hanging="709"/>
        <w:rPr>
          <w:rFonts w:ascii="Arial" w:hAnsi="Arial" w:cs="Arial"/>
          <w:sz w:val="24"/>
          <w:szCs w:val="24"/>
        </w:rPr>
      </w:pPr>
      <w:r w:rsidRPr="002D1760">
        <w:rPr>
          <w:rFonts w:ascii="Arial" w:hAnsi="Arial" w:cs="Arial"/>
          <w:sz w:val="24"/>
          <w:szCs w:val="24"/>
        </w:rPr>
        <w:t xml:space="preserve">There are many common respiratory viruses seen in children, which most will have had by the time they turn 2. </w:t>
      </w:r>
    </w:p>
    <w:p w14:paraId="1319A47B" w14:textId="77777777" w:rsidR="005217B2" w:rsidRPr="002D1760" w:rsidRDefault="005217B2" w:rsidP="002D1760">
      <w:pPr>
        <w:pStyle w:val="ListParagraph"/>
        <w:numPr>
          <w:ilvl w:val="0"/>
          <w:numId w:val="29"/>
        </w:numPr>
        <w:ind w:left="709" w:hanging="709"/>
        <w:rPr>
          <w:rFonts w:ascii="Arial" w:hAnsi="Arial" w:cs="Arial"/>
          <w:sz w:val="24"/>
          <w:szCs w:val="24"/>
        </w:rPr>
      </w:pPr>
      <w:r w:rsidRPr="002D1760">
        <w:rPr>
          <w:rFonts w:ascii="Arial" w:hAnsi="Arial" w:cs="Arial"/>
          <w:sz w:val="24"/>
          <w:szCs w:val="24"/>
        </w:rPr>
        <w:t>However, in children under 2, the more serious consequences can lead to bronchiolitis, infection of the lower airways, that can make the airways inflamed and mucusy making it harder to breath.</w:t>
      </w:r>
    </w:p>
    <w:p w14:paraId="59C7C0A6" w14:textId="77777777" w:rsidR="005217B2" w:rsidRPr="002D1760" w:rsidRDefault="005217B2" w:rsidP="002D1760">
      <w:pPr>
        <w:pStyle w:val="ListParagraph"/>
        <w:numPr>
          <w:ilvl w:val="0"/>
          <w:numId w:val="29"/>
        </w:numPr>
        <w:ind w:left="709" w:hanging="709"/>
        <w:rPr>
          <w:rFonts w:ascii="Arial" w:hAnsi="Arial" w:cs="Arial"/>
          <w:sz w:val="24"/>
          <w:szCs w:val="24"/>
        </w:rPr>
      </w:pPr>
      <w:r w:rsidRPr="002D1760">
        <w:rPr>
          <w:rFonts w:ascii="Arial" w:hAnsi="Arial" w:cs="Arial"/>
          <w:sz w:val="24"/>
          <w:szCs w:val="24"/>
        </w:rPr>
        <w:t xml:space="preserve">The early symptoms of bronchiolitis are </w:t>
      </w:r>
      <w:proofErr w:type="gramStart"/>
      <w:r w:rsidRPr="002D1760">
        <w:rPr>
          <w:rFonts w:ascii="Arial" w:hAnsi="Arial" w:cs="Arial"/>
          <w:sz w:val="24"/>
          <w:szCs w:val="24"/>
        </w:rPr>
        <w:t>similar to</w:t>
      </w:r>
      <w:proofErr w:type="gramEnd"/>
      <w:r w:rsidRPr="002D1760">
        <w:rPr>
          <w:rFonts w:ascii="Arial" w:hAnsi="Arial" w:cs="Arial"/>
          <w:sz w:val="24"/>
          <w:szCs w:val="24"/>
        </w:rPr>
        <w:t xml:space="preserve"> those of a common cold, such as a runny nose and a cough. </w:t>
      </w:r>
    </w:p>
    <w:p w14:paraId="5F368276" w14:textId="77777777" w:rsidR="005217B2" w:rsidRPr="002D1760" w:rsidRDefault="005217B2" w:rsidP="002D1760">
      <w:pPr>
        <w:pStyle w:val="ListParagraph"/>
        <w:numPr>
          <w:ilvl w:val="0"/>
          <w:numId w:val="29"/>
        </w:numPr>
        <w:ind w:left="709" w:hanging="709"/>
        <w:rPr>
          <w:rFonts w:ascii="Arial" w:hAnsi="Arial" w:cs="Arial"/>
          <w:sz w:val="24"/>
          <w:szCs w:val="24"/>
        </w:rPr>
      </w:pPr>
      <w:r w:rsidRPr="002D1760">
        <w:rPr>
          <w:rFonts w:ascii="Arial" w:hAnsi="Arial" w:cs="Arial"/>
          <w:sz w:val="24"/>
          <w:szCs w:val="24"/>
        </w:rPr>
        <w:t>Further symptoms can develop over the next few days, and may include:</w:t>
      </w:r>
    </w:p>
    <w:p w14:paraId="4937C0C2" w14:textId="77777777" w:rsidR="005217B2" w:rsidRPr="002D1760" w:rsidRDefault="005217B2" w:rsidP="002D1760">
      <w:pPr>
        <w:pStyle w:val="ListParagraph"/>
        <w:numPr>
          <w:ilvl w:val="1"/>
          <w:numId w:val="29"/>
        </w:numPr>
        <w:tabs>
          <w:tab w:val="left" w:pos="1134"/>
        </w:tabs>
        <w:ind w:left="1134" w:hanging="425"/>
        <w:rPr>
          <w:rFonts w:ascii="Arial" w:hAnsi="Arial" w:cs="Arial"/>
          <w:sz w:val="24"/>
          <w:szCs w:val="24"/>
        </w:rPr>
      </w:pPr>
      <w:r w:rsidRPr="002D1760">
        <w:rPr>
          <w:rFonts w:ascii="Arial" w:hAnsi="Arial" w:cs="Arial"/>
          <w:sz w:val="24"/>
          <w:szCs w:val="24"/>
        </w:rPr>
        <w:t>a slight high temperature (fever)</w:t>
      </w:r>
    </w:p>
    <w:p w14:paraId="7AEAAEC9" w14:textId="77777777" w:rsidR="005217B2" w:rsidRPr="002D1760" w:rsidRDefault="005217B2" w:rsidP="002D1760">
      <w:pPr>
        <w:pStyle w:val="ListParagraph"/>
        <w:numPr>
          <w:ilvl w:val="1"/>
          <w:numId w:val="29"/>
        </w:numPr>
        <w:tabs>
          <w:tab w:val="left" w:pos="1134"/>
        </w:tabs>
        <w:ind w:left="1134" w:hanging="425"/>
        <w:rPr>
          <w:rFonts w:ascii="Arial" w:hAnsi="Arial" w:cs="Arial"/>
          <w:sz w:val="24"/>
          <w:szCs w:val="24"/>
        </w:rPr>
      </w:pPr>
      <w:r w:rsidRPr="002D1760">
        <w:rPr>
          <w:rFonts w:ascii="Arial" w:hAnsi="Arial" w:cs="Arial"/>
          <w:sz w:val="24"/>
          <w:szCs w:val="24"/>
        </w:rPr>
        <w:t>a dry and persistent cough</w:t>
      </w:r>
    </w:p>
    <w:p w14:paraId="18404CD5" w14:textId="77777777" w:rsidR="005217B2" w:rsidRPr="002D1760" w:rsidRDefault="005217B2" w:rsidP="002D1760">
      <w:pPr>
        <w:pStyle w:val="ListParagraph"/>
        <w:numPr>
          <w:ilvl w:val="1"/>
          <w:numId w:val="29"/>
        </w:numPr>
        <w:tabs>
          <w:tab w:val="left" w:pos="1134"/>
        </w:tabs>
        <w:ind w:left="1134" w:hanging="425"/>
        <w:rPr>
          <w:rFonts w:ascii="Arial" w:hAnsi="Arial" w:cs="Arial"/>
          <w:sz w:val="24"/>
          <w:szCs w:val="24"/>
        </w:rPr>
      </w:pPr>
      <w:r w:rsidRPr="002D1760">
        <w:rPr>
          <w:rFonts w:ascii="Arial" w:hAnsi="Arial" w:cs="Arial"/>
          <w:sz w:val="24"/>
          <w:szCs w:val="24"/>
        </w:rPr>
        <w:t>difficulty feeding</w:t>
      </w:r>
    </w:p>
    <w:p w14:paraId="75D04BEF" w14:textId="77777777" w:rsidR="005217B2" w:rsidRPr="002D1760" w:rsidRDefault="005217B2" w:rsidP="002D1760">
      <w:pPr>
        <w:pStyle w:val="ListParagraph"/>
        <w:numPr>
          <w:ilvl w:val="1"/>
          <w:numId w:val="29"/>
        </w:numPr>
        <w:tabs>
          <w:tab w:val="left" w:pos="1134"/>
        </w:tabs>
        <w:ind w:left="1134" w:hanging="425"/>
        <w:rPr>
          <w:rFonts w:ascii="Arial" w:hAnsi="Arial" w:cs="Arial"/>
          <w:sz w:val="24"/>
          <w:szCs w:val="24"/>
        </w:rPr>
      </w:pPr>
      <w:r w:rsidRPr="002D1760">
        <w:rPr>
          <w:rFonts w:ascii="Arial" w:hAnsi="Arial" w:cs="Arial"/>
          <w:sz w:val="24"/>
          <w:szCs w:val="24"/>
        </w:rPr>
        <w:t>rapid or noisy breathing (wheezing)</w:t>
      </w:r>
    </w:p>
    <w:p w14:paraId="52FE17BE" w14:textId="77777777" w:rsidR="005217B2" w:rsidRPr="002D1760" w:rsidRDefault="005217B2" w:rsidP="002D1760">
      <w:pPr>
        <w:pStyle w:val="ListParagraph"/>
        <w:numPr>
          <w:ilvl w:val="1"/>
          <w:numId w:val="29"/>
        </w:numPr>
        <w:tabs>
          <w:tab w:val="left" w:pos="1134"/>
        </w:tabs>
        <w:ind w:left="1134" w:hanging="425"/>
        <w:rPr>
          <w:rFonts w:ascii="Arial" w:hAnsi="Arial" w:cs="Arial"/>
          <w:sz w:val="24"/>
          <w:szCs w:val="24"/>
        </w:rPr>
      </w:pPr>
      <w:r w:rsidRPr="002D1760">
        <w:rPr>
          <w:rFonts w:ascii="Arial" w:eastAsia="Times New Roman" w:hAnsi="Arial" w:cs="Arial"/>
          <w:sz w:val="24"/>
          <w:szCs w:val="24"/>
        </w:rPr>
        <w:t>parents should seek emergency NHS care if their child become breathless – the most common symptom of severe RSV.</w:t>
      </w:r>
    </w:p>
    <w:p w14:paraId="78E1C10A" w14:textId="77777777" w:rsidR="005217B2" w:rsidRPr="008B7CC8" w:rsidRDefault="005217B2" w:rsidP="002D1760">
      <w:pPr>
        <w:pStyle w:val="ListParagraph"/>
        <w:numPr>
          <w:ilvl w:val="0"/>
          <w:numId w:val="1"/>
        </w:numPr>
        <w:ind w:hanging="720"/>
        <w:rPr>
          <w:rFonts w:ascii="Arial" w:hAnsi="Arial" w:cs="Arial"/>
          <w:sz w:val="24"/>
          <w:szCs w:val="24"/>
        </w:rPr>
      </w:pPr>
      <w:r w:rsidRPr="008B7CC8">
        <w:rPr>
          <w:rFonts w:ascii="Arial" w:hAnsi="Arial" w:cs="Arial"/>
          <w:sz w:val="24"/>
          <w:szCs w:val="24"/>
        </w:rPr>
        <w:t>Most cases of bronchiolitis are not serious, but you should contact your GP or call NHS 111 if:</w:t>
      </w:r>
    </w:p>
    <w:p w14:paraId="07B7A7DA" w14:textId="77777777" w:rsidR="005217B2" w:rsidRPr="008B7CC8" w:rsidRDefault="005217B2" w:rsidP="002D1760">
      <w:pPr>
        <w:pStyle w:val="ListParagraph"/>
        <w:numPr>
          <w:ilvl w:val="1"/>
          <w:numId w:val="1"/>
        </w:numPr>
        <w:ind w:left="1134" w:hanging="425"/>
        <w:rPr>
          <w:rFonts w:ascii="Arial" w:hAnsi="Arial" w:cs="Arial"/>
          <w:sz w:val="24"/>
          <w:szCs w:val="24"/>
        </w:rPr>
      </w:pPr>
      <w:r w:rsidRPr="008B7CC8">
        <w:rPr>
          <w:rFonts w:ascii="Arial" w:hAnsi="Arial" w:cs="Arial"/>
          <w:sz w:val="24"/>
          <w:szCs w:val="24"/>
        </w:rPr>
        <w:t>you’re worried about your child</w:t>
      </w:r>
    </w:p>
    <w:p w14:paraId="2BAF1C8E" w14:textId="77777777" w:rsidR="005217B2" w:rsidRPr="008B7CC8" w:rsidRDefault="005217B2" w:rsidP="002D1760">
      <w:pPr>
        <w:pStyle w:val="ListParagraph"/>
        <w:numPr>
          <w:ilvl w:val="1"/>
          <w:numId w:val="1"/>
        </w:numPr>
        <w:ind w:left="1134" w:hanging="425"/>
        <w:rPr>
          <w:rFonts w:ascii="Arial" w:hAnsi="Arial" w:cs="Arial"/>
          <w:sz w:val="24"/>
          <w:szCs w:val="24"/>
        </w:rPr>
      </w:pPr>
      <w:r w:rsidRPr="008B7CC8">
        <w:rPr>
          <w:rFonts w:ascii="Arial" w:hAnsi="Arial" w:cs="Arial"/>
          <w:sz w:val="24"/>
          <w:szCs w:val="24"/>
        </w:rPr>
        <w:t>Your child has taken less than half their usual amount during the last 2 or 3 feeds, or they have had a dry nappy for 12 hours or more</w:t>
      </w:r>
    </w:p>
    <w:p w14:paraId="77E73C90" w14:textId="77777777" w:rsidR="005217B2" w:rsidRPr="008B7CC8" w:rsidRDefault="005217B2" w:rsidP="002D1760">
      <w:pPr>
        <w:pStyle w:val="ListParagraph"/>
        <w:numPr>
          <w:ilvl w:val="1"/>
          <w:numId w:val="1"/>
        </w:numPr>
        <w:ind w:left="1134" w:hanging="425"/>
        <w:rPr>
          <w:rFonts w:ascii="Arial" w:hAnsi="Arial" w:cs="Arial"/>
          <w:sz w:val="24"/>
          <w:szCs w:val="24"/>
        </w:rPr>
      </w:pPr>
      <w:r w:rsidRPr="008B7CC8">
        <w:rPr>
          <w:rFonts w:ascii="Arial" w:hAnsi="Arial" w:cs="Arial"/>
          <w:sz w:val="24"/>
          <w:szCs w:val="24"/>
        </w:rPr>
        <w:t>Your child has a persistent high temperature of 38C or above</w:t>
      </w:r>
    </w:p>
    <w:p w14:paraId="7D0B5D5D" w14:textId="23983F8D" w:rsidR="005217B2" w:rsidRDefault="005217B2" w:rsidP="002D1760">
      <w:pPr>
        <w:pStyle w:val="ListParagraph"/>
        <w:numPr>
          <w:ilvl w:val="1"/>
          <w:numId w:val="1"/>
        </w:numPr>
        <w:ind w:left="1134" w:hanging="425"/>
        <w:rPr>
          <w:rFonts w:ascii="Arial" w:hAnsi="Arial" w:cs="Arial"/>
          <w:sz w:val="24"/>
          <w:szCs w:val="24"/>
        </w:rPr>
      </w:pPr>
      <w:r w:rsidRPr="008B7CC8">
        <w:rPr>
          <w:rFonts w:ascii="Arial" w:hAnsi="Arial" w:cs="Arial"/>
          <w:sz w:val="24"/>
          <w:szCs w:val="24"/>
        </w:rPr>
        <w:t>your child seems very tired or irritable.</w:t>
      </w:r>
    </w:p>
    <w:p w14:paraId="51E50929" w14:textId="1AE1C398" w:rsidR="009E6B86" w:rsidRPr="009E6B86" w:rsidRDefault="009E6B86" w:rsidP="002D1760">
      <w:pPr>
        <w:pStyle w:val="ListParagraph"/>
        <w:numPr>
          <w:ilvl w:val="0"/>
          <w:numId w:val="1"/>
        </w:numPr>
        <w:ind w:hanging="720"/>
        <w:rPr>
          <w:rFonts w:ascii="Arial" w:hAnsi="Arial" w:cs="Arial"/>
          <w:sz w:val="24"/>
          <w:szCs w:val="24"/>
        </w:rPr>
      </w:pPr>
      <w:r w:rsidRPr="009E6B86">
        <w:rPr>
          <w:rFonts w:ascii="Arial" w:hAnsi="Arial" w:cs="Arial"/>
          <w:sz w:val="24"/>
          <w:szCs w:val="24"/>
        </w:rPr>
        <w:t>Dial 999 for an ambulance if:</w:t>
      </w:r>
    </w:p>
    <w:p w14:paraId="5A9D55F1" w14:textId="77777777" w:rsidR="009E6B86" w:rsidRPr="009E6B86" w:rsidRDefault="009E6B86" w:rsidP="002D1760">
      <w:pPr>
        <w:pStyle w:val="ListParagraph"/>
        <w:numPr>
          <w:ilvl w:val="1"/>
          <w:numId w:val="1"/>
        </w:numPr>
        <w:ind w:left="1134" w:hanging="425"/>
        <w:rPr>
          <w:rFonts w:ascii="Arial" w:hAnsi="Arial" w:cs="Arial"/>
          <w:sz w:val="24"/>
          <w:szCs w:val="24"/>
        </w:rPr>
      </w:pPr>
      <w:r w:rsidRPr="009E6B86">
        <w:rPr>
          <w:rFonts w:ascii="Arial" w:hAnsi="Arial" w:cs="Arial"/>
          <w:sz w:val="24"/>
          <w:szCs w:val="24"/>
        </w:rPr>
        <w:t>your baby is having difficulty breathing.</w:t>
      </w:r>
    </w:p>
    <w:p w14:paraId="60F6D58A" w14:textId="77777777" w:rsidR="009E6B86" w:rsidRPr="009E6B86" w:rsidRDefault="009E6B86" w:rsidP="002D1760">
      <w:pPr>
        <w:pStyle w:val="ListParagraph"/>
        <w:numPr>
          <w:ilvl w:val="1"/>
          <w:numId w:val="1"/>
        </w:numPr>
        <w:ind w:left="1134" w:hanging="425"/>
        <w:rPr>
          <w:rFonts w:ascii="Arial" w:hAnsi="Arial" w:cs="Arial"/>
          <w:sz w:val="24"/>
          <w:szCs w:val="24"/>
        </w:rPr>
      </w:pPr>
      <w:r w:rsidRPr="009E6B86">
        <w:rPr>
          <w:rFonts w:ascii="Arial" w:hAnsi="Arial" w:cs="Arial"/>
          <w:sz w:val="24"/>
          <w:szCs w:val="24"/>
        </w:rPr>
        <w:t>your baby's </w:t>
      </w:r>
      <w:hyperlink r:id="rId8" w:history="1">
        <w:r w:rsidRPr="009E6B86">
          <w:rPr>
            <w:rFonts w:ascii="Arial" w:hAnsi="Arial" w:cs="Arial"/>
            <w:sz w:val="24"/>
            <w:szCs w:val="24"/>
          </w:rPr>
          <w:t>tongue or lips are blue</w:t>
        </w:r>
      </w:hyperlink>
      <w:r w:rsidRPr="009E6B86">
        <w:rPr>
          <w:rFonts w:ascii="Arial" w:hAnsi="Arial" w:cs="Arial"/>
          <w:sz w:val="24"/>
          <w:szCs w:val="24"/>
        </w:rPr>
        <w:t>.</w:t>
      </w:r>
    </w:p>
    <w:p w14:paraId="22CAC76F" w14:textId="3DF2BE0A" w:rsidR="009E6B86" w:rsidRPr="009E6B86" w:rsidRDefault="009E6B86" w:rsidP="002D1760">
      <w:pPr>
        <w:pStyle w:val="ListParagraph"/>
        <w:numPr>
          <w:ilvl w:val="1"/>
          <w:numId w:val="1"/>
        </w:numPr>
        <w:ind w:left="1134" w:hanging="425"/>
        <w:rPr>
          <w:rFonts w:ascii="Arial" w:hAnsi="Arial" w:cs="Arial"/>
          <w:sz w:val="24"/>
          <w:szCs w:val="24"/>
        </w:rPr>
      </w:pPr>
      <w:r w:rsidRPr="009E6B86">
        <w:rPr>
          <w:rFonts w:ascii="Arial" w:hAnsi="Arial" w:cs="Arial"/>
          <w:sz w:val="24"/>
          <w:szCs w:val="24"/>
        </w:rPr>
        <w:t>there are long pauses in your baby's breathing</w:t>
      </w:r>
      <w:r w:rsidRPr="009E6B86">
        <w:rPr>
          <w:rFonts w:cstheme="minorHAnsi"/>
          <w:color w:val="212B32"/>
        </w:rPr>
        <w:t>.</w:t>
      </w:r>
    </w:p>
    <w:p w14:paraId="3809BF22" w14:textId="77777777" w:rsidR="005217B2" w:rsidRPr="008B7CC8" w:rsidRDefault="005217B2" w:rsidP="002D1760">
      <w:pPr>
        <w:pStyle w:val="ListParagraph"/>
        <w:numPr>
          <w:ilvl w:val="0"/>
          <w:numId w:val="1"/>
        </w:numPr>
        <w:ind w:hanging="720"/>
        <w:rPr>
          <w:rFonts w:ascii="Arial" w:hAnsi="Arial" w:cs="Arial"/>
          <w:sz w:val="24"/>
          <w:szCs w:val="24"/>
        </w:rPr>
      </w:pPr>
      <w:r w:rsidRPr="008B7CC8">
        <w:rPr>
          <w:rFonts w:ascii="Arial" w:hAnsi="Arial" w:cs="Arial"/>
          <w:sz w:val="24"/>
          <w:szCs w:val="24"/>
        </w:rPr>
        <w:t>Good respiratory and hand hygiene can reduce the spread of these infections. Parents are advised to carry tissues and use them to catch coughs or sneezes, bin the used tissues as soon as possible and wash your hands with soap and warm water to kill the germs.</w:t>
      </w:r>
    </w:p>
    <w:p w14:paraId="68F6490D" w14:textId="77777777" w:rsidR="005217B2" w:rsidRPr="008B7CC8" w:rsidRDefault="005217B2" w:rsidP="002D1760">
      <w:pPr>
        <w:pStyle w:val="ListParagraph"/>
        <w:numPr>
          <w:ilvl w:val="0"/>
          <w:numId w:val="1"/>
        </w:numPr>
        <w:ind w:hanging="720"/>
        <w:rPr>
          <w:rFonts w:ascii="Arial" w:hAnsi="Arial" w:cs="Arial"/>
          <w:sz w:val="24"/>
          <w:szCs w:val="24"/>
        </w:rPr>
      </w:pPr>
      <w:r w:rsidRPr="008B7CC8">
        <w:rPr>
          <w:rFonts w:ascii="Arial" w:hAnsi="Arial" w:cs="Arial"/>
          <w:sz w:val="24"/>
          <w:szCs w:val="24"/>
        </w:rPr>
        <w:t>Children with flu or bronchiolitis symptoms should stay home and reduce contacts where possible.</w:t>
      </w:r>
    </w:p>
    <w:p w14:paraId="4B5D5F6C" w14:textId="77777777" w:rsidR="005217B2" w:rsidRPr="008B7CC8" w:rsidRDefault="005217B2" w:rsidP="002D1760">
      <w:pPr>
        <w:pStyle w:val="ListParagraph"/>
        <w:numPr>
          <w:ilvl w:val="0"/>
          <w:numId w:val="1"/>
        </w:numPr>
        <w:ind w:hanging="720"/>
        <w:rPr>
          <w:rFonts w:ascii="Arial" w:hAnsi="Arial" w:cs="Arial"/>
          <w:sz w:val="24"/>
          <w:szCs w:val="24"/>
        </w:rPr>
      </w:pPr>
      <w:r w:rsidRPr="008B7CC8">
        <w:rPr>
          <w:rFonts w:ascii="Arial" w:eastAsia="Times New Roman" w:hAnsi="Arial" w:cs="Arial"/>
          <w:sz w:val="24"/>
          <w:szCs w:val="24"/>
        </w:rPr>
        <w:t xml:space="preserve">Most cases are not serious and clear up within 2 to 3 weeks, but the symptoms can be very worrying for parents. For some infants and babies, such as those born prematurely or with a heart condition, bronchiolitis can be more severe. NHS 111 or your GP can offer advice if any parent has concerns. </w:t>
      </w:r>
    </w:p>
    <w:p w14:paraId="58229B0F" w14:textId="77777777" w:rsidR="005217B2" w:rsidRPr="008B7CC8" w:rsidRDefault="005217B2" w:rsidP="002D1760">
      <w:pPr>
        <w:pStyle w:val="ListParagraph"/>
        <w:numPr>
          <w:ilvl w:val="0"/>
          <w:numId w:val="1"/>
        </w:numPr>
        <w:ind w:hanging="720"/>
        <w:rPr>
          <w:rFonts w:ascii="Arial" w:hAnsi="Arial" w:cs="Arial"/>
          <w:sz w:val="24"/>
          <w:szCs w:val="24"/>
        </w:rPr>
      </w:pPr>
      <w:r w:rsidRPr="008B7CC8">
        <w:rPr>
          <w:rFonts w:ascii="Arial" w:eastAsia="Times New Roman" w:hAnsi="Arial" w:cs="Arial"/>
          <w:sz w:val="24"/>
          <w:szCs w:val="24"/>
        </w:rPr>
        <w:t>It is perfectly okay for parents to ask people with colds to keep away from newborn babies, particularly in the first two months, and for babies born prematurely.</w:t>
      </w:r>
    </w:p>
    <w:p w14:paraId="0E9F9A8C" w14:textId="70C1063C" w:rsidR="00664EF1" w:rsidRPr="008B7CC8" w:rsidRDefault="002D1760" w:rsidP="00664EF1">
      <w:pPr>
        <w:shd w:val="clear" w:color="auto" w:fill="FFFFFF"/>
        <w:rPr>
          <w:rFonts w:ascii="Arial" w:hAnsi="Arial" w:cs="Arial"/>
          <w:sz w:val="24"/>
          <w:szCs w:val="24"/>
          <w:u w:val="single"/>
        </w:rPr>
      </w:pPr>
      <w:r>
        <w:rPr>
          <w:rFonts w:ascii="Arial" w:hAnsi="Arial" w:cs="Arial"/>
          <w:color w:val="000000"/>
          <w:sz w:val="24"/>
          <w:szCs w:val="24"/>
          <w:u w:val="single"/>
        </w:rPr>
        <w:br/>
      </w:r>
      <w:r w:rsidR="00664EF1" w:rsidRPr="008B7CC8">
        <w:rPr>
          <w:rFonts w:ascii="Arial" w:hAnsi="Arial" w:cs="Arial"/>
          <w:color w:val="000000"/>
          <w:sz w:val="24"/>
          <w:szCs w:val="24"/>
          <w:u w:val="single"/>
        </w:rPr>
        <w:t xml:space="preserve">Information for parents </w:t>
      </w:r>
    </w:p>
    <w:p w14:paraId="1BF89F97" w14:textId="0A3A4041" w:rsidR="00664EF1" w:rsidRPr="008B7CC8" w:rsidRDefault="002D1760" w:rsidP="002D1760">
      <w:pPr>
        <w:pStyle w:val="ListParagraph"/>
        <w:numPr>
          <w:ilvl w:val="0"/>
          <w:numId w:val="17"/>
        </w:numPr>
        <w:shd w:val="clear" w:color="auto" w:fill="FFFFFF"/>
        <w:spacing w:line="252" w:lineRule="auto"/>
        <w:ind w:hanging="720"/>
        <w:rPr>
          <w:rFonts w:ascii="Arial" w:eastAsia="Times New Roman" w:hAnsi="Arial" w:cs="Arial"/>
          <w:sz w:val="24"/>
          <w:szCs w:val="24"/>
        </w:rPr>
      </w:pPr>
      <w:hyperlink r:id="rId9" w:history="1">
        <w:r w:rsidRPr="000A3506">
          <w:rPr>
            <w:rStyle w:val="Hyperlink"/>
            <w:rFonts w:ascii="Arial" w:eastAsia="Times New Roman" w:hAnsi="Arial" w:cs="Arial"/>
            <w:sz w:val="24"/>
            <w:szCs w:val="24"/>
          </w:rPr>
          <w:t>https://www.nhs.uk/conditions/bronchiolitis/</w:t>
        </w:r>
      </w:hyperlink>
    </w:p>
    <w:p w14:paraId="14E061A5" w14:textId="38191346" w:rsidR="002D1760" w:rsidRDefault="002D1760">
      <w:pPr>
        <w:rPr>
          <w:rFonts w:ascii="Arial" w:hAnsi="Arial" w:cs="Arial"/>
          <w:b/>
          <w:bCs/>
          <w:sz w:val="24"/>
          <w:szCs w:val="24"/>
        </w:rPr>
      </w:pPr>
      <w:r>
        <w:rPr>
          <w:rFonts w:ascii="Arial" w:hAnsi="Arial" w:cs="Arial"/>
          <w:b/>
          <w:bCs/>
          <w:sz w:val="24"/>
          <w:szCs w:val="24"/>
        </w:rPr>
        <w:br w:type="page"/>
      </w:r>
    </w:p>
    <w:p w14:paraId="712BC42D" w14:textId="77777777" w:rsidR="005217B2" w:rsidRPr="008B7CC8" w:rsidRDefault="005217B2" w:rsidP="00CC57BF">
      <w:pPr>
        <w:pStyle w:val="Heading1"/>
      </w:pPr>
      <w:bookmarkStart w:id="5" w:name="_Toc77775434"/>
      <w:r w:rsidRPr="008B7CC8">
        <w:t>Key messages for LAs and health visitors</w:t>
      </w:r>
      <w:bookmarkEnd w:id="5"/>
    </w:p>
    <w:p w14:paraId="3711E4FD" w14:textId="77777777" w:rsidR="005217B2" w:rsidRPr="008B7CC8" w:rsidRDefault="005217B2" w:rsidP="005217B2">
      <w:pPr>
        <w:shd w:val="clear" w:color="auto" w:fill="FFFFFF"/>
        <w:rPr>
          <w:rFonts w:ascii="Arial" w:hAnsi="Arial" w:cs="Arial"/>
          <w:sz w:val="24"/>
          <w:szCs w:val="24"/>
          <w:u w:val="single"/>
        </w:rPr>
      </w:pPr>
      <w:r w:rsidRPr="008B7CC8">
        <w:rPr>
          <w:rFonts w:ascii="Arial" w:hAnsi="Arial" w:cs="Arial"/>
          <w:color w:val="000000"/>
          <w:sz w:val="24"/>
          <w:szCs w:val="24"/>
          <w:u w:val="single"/>
        </w:rPr>
        <w:t>Prevention in primary care and community services.</w:t>
      </w:r>
    </w:p>
    <w:p w14:paraId="448A9474" w14:textId="77777777" w:rsidR="005217B2" w:rsidRPr="008B7CC8" w:rsidRDefault="005217B2" w:rsidP="002D1760">
      <w:pPr>
        <w:pStyle w:val="ListParagraph"/>
        <w:numPr>
          <w:ilvl w:val="0"/>
          <w:numId w:val="2"/>
        </w:numPr>
        <w:shd w:val="clear" w:color="auto" w:fill="FFFFFF"/>
        <w:spacing w:line="252" w:lineRule="auto"/>
        <w:ind w:hanging="720"/>
        <w:rPr>
          <w:rFonts w:ascii="Arial" w:eastAsia="Times New Roman" w:hAnsi="Arial" w:cs="Arial"/>
          <w:sz w:val="24"/>
          <w:szCs w:val="24"/>
          <w:lang w:val="en"/>
        </w:rPr>
      </w:pPr>
      <w:r w:rsidRPr="008B7CC8">
        <w:rPr>
          <w:rFonts w:ascii="Arial" w:eastAsia="Times New Roman" w:hAnsi="Arial" w:cs="Arial"/>
          <w:color w:val="000000"/>
          <w:sz w:val="24"/>
          <w:szCs w:val="24"/>
          <w:lang w:val="en"/>
        </w:rPr>
        <w:t xml:space="preserve">Transmission can be reduced through standard infection control practices: such as respiratory hygiene, hand washing with soap and warm water, and cleaning of surfaces. </w:t>
      </w:r>
    </w:p>
    <w:p w14:paraId="136DF81D" w14:textId="77777777" w:rsidR="005217B2" w:rsidRPr="008B7CC8" w:rsidRDefault="005217B2" w:rsidP="002D1760">
      <w:pPr>
        <w:pStyle w:val="ListParagraph"/>
        <w:numPr>
          <w:ilvl w:val="0"/>
          <w:numId w:val="2"/>
        </w:numPr>
        <w:shd w:val="clear" w:color="auto" w:fill="FFFFFF"/>
        <w:spacing w:line="252" w:lineRule="auto"/>
        <w:ind w:hanging="720"/>
        <w:rPr>
          <w:rFonts w:ascii="Arial" w:eastAsia="Times New Roman" w:hAnsi="Arial" w:cs="Arial"/>
          <w:sz w:val="24"/>
          <w:szCs w:val="24"/>
          <w:lang w:val="en"/>
        </w:rPr>
      </w:pPr>
      <w:r w:rsidRPr="008B7CC8">
        <w:rPr>
          <w:rFonts w:ascii="Arial" w:eastAsia="Times New Roman" w:hAnsi="Arial" w:cs="Arial"/>
          <w:color w:val="000000"/>
          <w:sz w:val="24"/>
          <w:szCs w:val="24"/>
          <w:lang w:val="en"/>
        </w:rPr>
        <w:t xml:space="preserve">Ideally, people with colds should avoid close contact with newborn babies, infants born prematurely (before 37 weeks), children under 2 born with heart or lung conditions, and those with weakened immune systems. </w:t>
      </w:r>
    </w:p>
    <w:p w14:paraId="7CD43F6E" w14:textId="77777777" w:rsidR="005217B2" w:rsidRPr="008B7CC8" w:rsidRDefault="005217B2" w:rsidP="002D1760">
      <w:pPr>
        <w:pStyle w:val="ListParagraph"/>
        <w:numPr>
          <w:ilvl w:val="0"/>
          <w:numId w:val="2"/>
        </w:numPr>
        <w:shd w:val="clear" w:color="auto" w:fill="FFFFFF"/>
        <w:spacing w:line="252" w:lineRule="auto"/>
        <w:ind w:hanging="720"/>
        <w:rPr>
          <w:rFonts w:ascii="Arial" w:eastAsia="Times New Roman" w:hAnsi="Arial" w:cs="Arial"/>
          <w:sz w:val="24"/>
          <w:szCs w:val="24"/>
          <w:lang w:val="en"/>
        </w:rPr>
      </w:pPr>
      <w:r w:rsidRPr="008B7CC8">
        <w:rPr>
          <w:rFonts w:ascii="Arial" w:eastAsia="Times New Roman" w:hAnsi="Arial" w:cs="Arial"/>
          <w:color w:val="000000"/>
          <w:sz w:val="24"/>
          <w:szCs w:val="24"/>
          <w:lang w:val="en"/>
        </w:rPr>
        <w:t>Smoking around young children is also a risk factor for severe RSV infection.</w:t>
      </w:r>
    </w:p>
    <w:p w14:paraId="7592696D" w14:textId="77777777" w:rsidR="005217B2" w:rsidRPr="008B7CC8" w:rsidRDefault="005217B2" w:rsidP="002D1760">
      <w:pPr>
        <w:pStyle w:val="ListParagraph"/>
        <w:numPr>
          <w:ilvl w:val="0"/>
          <w:numId w:val="2"/>
        </w:numPr>
        <w:shd w:val="clear" w:color="auto" w:fill="FFFFFF"/>
        <w:spacing w:line="252" w:lineRule="auto"/>
        <w:ind w:hanging="720"/>
        <w:rPr>
          <w:rFonts w:ascii="Arial" w:eastAsia="Times New Roman" w:hAnsi="Arial" w:cs="Arial"/>
          <w:sz w:val="24"/>
          <w:szCs w:val="24"/>
        </w:rPr>
      </w:pPr>
      <w:r w:rsidRPr="008B7CC8">
        <w:rPr>
          <w:rFonts w:ascii="Arial" w:eastAsia="Times New Roman" w:hAnsi="Arial" w:cs="Arial"/>
          <w:color w:val="000000"/>
          <w:sz w:val="24"/>
          <w:szCs w:val="24"/>
        </w:rPr>
        <w:t>Sustaining broader support for families in the community needs to be a priority if RSV and broader harms are to be prevented, identified and mitigated.</w:t>
      </w:r>
    </w:p>
    <w:p w14:paraId="0CE36E37" w14:textId="77777777" w:rsidR="005217B2" w:rsidRPr="008B7CC8" w:rsidRDefault="005217B2" w:rsidP="002D1760">
      <w:pPr>
        <w:pStyle w:val="ListParagraph"/>
        <w:numPr>
          <w:ilvl w:val="0"/>
          <w:numId w:val="2"/>
        </w:numPr>
        <w:shd w:val="clear" w:color="auto" w:fill="FFFFFF"/>
        <w:spacing w:line="252" w:lineRule="auto"/>
        <w:ind w:hanging="720"/>
        <w:rPr>
          <w:rFonts w:ascii="Arial" w:eastAsia="Times New Roman" w:hAnsi="Arial" w:cs="Arial"/>
          <w:sz w:val="24"/>
          <w:szCs w:val="24"/>
        </w:rPr>
      </w:pPr>
      <w:r w:rsidRPr="008B7CC8">
        <w:rPr>
          <w:rFonts w:ascii="Arial" w:eastAsia="Times New Roman" w:hAnsi="Arial" w:cs="Arial"/>
          <w:color w:val="000000"/>
          <w:sz w:val="24"/>
          <w:szCs w:val="24"/>
        </w:rPr>
        <w:t xml:space="preserve">Community-based support can remind parents / signpost to information and support. </w:t>
      </w:r>
    </w:p>
    <w:p w14:paraId="0C07F1F3" w14:textId="77777777" w:rsidR="005217B2" w:rsidRPr="008B7CC8" w:rsidRDefault="005217B2" w:rsidP="002D1760">
      <w:pPr>
        <w:pStyle w:val="ListParagraph"/>
        <w:numPr>
          <w:ilvl w:val="0"/>
          <w:numId w:val="2"/>
        </w:numPr>
        <w:shd w:val="clear" w:color="auto" w:fill="FFFFFF"/>
        <w:spacing w:line="252" w:lineRule="auto"/>
        <w:ind w:hanging="720"/>
        <w:rPr>
          <w:rFonts w:ascii="Arial" w:eastAsia="Times New Roman" w:hAnsi="Arial" w:cs="Arial"/>
          <w:sz w:val="24"/>
          <w:szCs w:val="24"/>
        </w:rPr>
      </w:pPr>
      <w:r w:rsidRPr="008B7CC8">
        <w:rPr>
          <w:rFonts w:ascii="Arial" w:eastAsia="Times New Roman" w:hAnsi="Arial" w:cs="Arial"/>
          <w:color w:val="000000"/>
          <w:sz w:val="24"/>
          <w:szCs w:val="24"/>
        </w:rPr>
        <w:t xml:space="preserve">We advise that professionals supporting children and families should not be redeployed and should be supported to continue to provide services. </w:t>
      </w:r>
    </w:p>
    <w:p w14:paraId="27D9B312" w14:textId="77777777" w:rsidR="005217B2" w:rsidRPr="008B7CC8" w:rsidRDefault="005217B2" w:rsidP="002D1760">
      <w:pPr>
        <w:pStyle w:val="ListParagraph"/>
        <w:numPr>
          <w:ilvl w:val="0"/>
          <w:numId w:val="2"/>
        </w:numPr>
        <w:shd w:val="clear" w:color="auto" w:fill="FFFFFF"/>
        <w:spacing w:line="252" w:lineRule="auto"/>
        <w:ind w:hanging="720"/>
        <w:rPr>
          <w:rFonts w:ascii="Arial" w:eastAsia="Times New Roman" w:hAnsi="Arial" w:cs="Arial"/>
          <w:sz w:val="24"/>
          <w:szCs w:val="24"/>
        </w:rPr>
      </w:pPr>
      <w:r w:rsidRPr="008B7CC8">
        <w:rPr>
          <w:rFonts w:ascii="Arial" w:eastAsia="Times New Roman" w:hAnsi="Arial" w:cs="Arial"/>
          <w:color w:val="000000"/>
          <w:sz w:val="24"/>
          <w:szCs w:val="24"/>
        </w:rPr>
        <w:t xml:space="preserve">There should be agreement with the Local Authority commissioner where specific, specialist nurse skills and experience may be required. </w:t>
      </w:r>
    </w:p>
    <w:p w14:paraId="7D5C4E29" w14:textId="26F9C4D1" w:rsidR="006868A0" w:rsidRPr="008B7CC8" w:rsidRDefault="005217B2" w:rsidP="002D1760">
      <w:pPr>
        <w:pStyle w:val="ListParagraph"/>
        <w:numPr>
          <w:ilvl w:val="0"/>
          <w:numId w:val="2"/>
        </w:numPr>
        <w:shd w:val="clear" w:color="auto" w:fill="FFFFFF"/>
        <w:spacing w:line="252" w:lineRule="auto"/>
        <w:ind w:hanging="720"/>
        <w:rPr>
          <w:rFonts w:ascii="Arial" w:eastAsia="Times New Roman" w:hAnsi="Arial" w:cs="Arial"/>
          <w:sz w:val="24"/>
          <w:szCs w:val="24"/>
        </w:rPr>
      </w:pPr>
      <w:r w:rsidRPr="008B7CC8">
        <w:rPr>
          <w:rFonts w:ascii="Arial" w:eastAsia="Times New Roman" w:hAnsi="Arial" w:cs="Arial"/>
          <w:color w:val="000000"/>
          <w:sz w:val="24"/>
          <w:szCs w:val="24"/>
        </w:rPr>
        <w:t>Where these public health and specialist nurses have specific skills and experience that is required locally individual discussions should take place, and if these individuals are redeployed this should be for shortest possible time.</w:t>
      </w:r>
    </w:p>
    <w:p w14:paraId="1A268CC4" w14:textId="77777777" w:rsidR="008B7CC8" w:rsidRPr="008B7CC8" w:rsidRDefault="008B7CC8" w:rsidP="008B7CC8">
      <w:pPr>
        <w:shd w:val="clear" w:color="auto" w:fill="FFFFFF"/>
        <w:rPr>
          <w:rFonts w:ascii="Arial" w:hAnsi="Arial" w:cs="Arial"/>
          <w:sz w:val="24"/>
          <w:szCs w:val="24"/>
          <w:u w:val="single"/>
        </w:rPr>
      </w:pPr>
      <w:r w:rsidRPr="008B7CC8">
        <w:rPr>
          <w:rFonts w:ascii="Arial" w:hAnsi="Arial" w:cs="Arial"/>
          <w:color w:val="000000"/>
          <w:sz w:val="24"/>
          <w:szCs w:val="24"/>
          <w:u w:val="single"/>
        </w:rPr>
        <w:t xml:space="preserve">Information for professionals </w:t>
      </w:r>
    </w:p>
    <w:p w14:paraId="53F2F353" w14:textId="77777777" w:rsidR="008B7CC8" w:rsidRPr="008B7CC8" w:rsidRDefault="002D1760" w:rsidP="002D1760">
      <w:pPr>
        <w:pStyle w:val="ListParagraph"/>
        <w:numPr>
          <w:ilvl w:val="0"/>
          <w:numId w:val="18"/>
        </w:numPr>
        <w:shd w:val="clear" w:color="auto" w:fill="FFFFFF"/>
        <w:spacing w:line="252" w:lineRule="auto"/>
        <w:ind w:hanging="720"/>
        <w:rPr>
          <w:rFonts w:ascii="Arial" w:eastAsia="Times New Roman" w:hAnsi="Arial" w:cs="Arial"/>
          <w:sz w:val="24"/>
          <w:szCs w:val="24"/>
        </w:rPr>
      </w:pPr>
      <w:hyperlink r:id="rId10" w:history="1">
        <w:r w:rsidR="008B7CC8" w:rsidRPr="008B7CC8">
          <w:rPr>
            <w:rStyle w:val="Hyperlink"/>
            <w:rFonts w:ascii="Arial" w:eastAsia="Times New Roman" w:hAnsi="Arial" w:cs="Arial"/>
            <w:sz w:val="24"/>
            <w:szCs w:val="24"/>
          </w:rPr>
          <w:t>https://www.gov.uk/government/publications/respiratory-syncytial-virus-rsv-symptoms-transmission-prevention-treatment/respiratory-syncytial-virus-rsv-symptoms-transmission-prevention-treatment</w:t>
        </w:r>
      </w:hyperlink>
    </w:p>
    <w:p w14:paraId="2A6D92DE" w14:textId="77777777" w:rsidR="008B7CC8" w:rsidRPr="008B7CC8" w:rsidRDefault="002D1760" w:rsidP="002D1760">
      <w:pPr>
        <w:pStyle w:val="ListParagraph"/>
        <w:numPr>
          <w:ilvl w:val="0"/>
          <w:numId w:val="18"/>
        </w:numPr>
        <w:shd w:val="clear" w:color="auto" w:fill="FFFFFF"/>
        <w:spacing w:line="252" w:lineRule="auto"/>
        <w:ind w:hanging="720"/>
        <w:rPr>
          <w:rFonts w:ascii="Arial" w:eastAsia="Times New Roman" w:hAnsi="Arial" w:cs="Arial"/>
          <w:sz w:val="24"/>
          <w:szCs w:val="24"/>
        </w:rPr>
      </w:pPr>
      <w:hyperlink r:id="rId11" w:history="1">
        <w:r w:rsidR="008B7CC8" w:rsidRPr="008B7CC8">
          <w:rPr>
            <w:rStyle w:val="Hyperlink"/>
            <w:rFonts w:ascii="Arial" w:eastAsia="Times New Roman" w:hAnsi="Arial" w:cs="Arial"/>
            <w:sz w:val="24"/>
            <w:szCs w:val="24"/>
          </w:rPr>
          <w:t>https://www.gov.uk/government/collections/respiratory-syncytial-virus-rsv-guidance-data-and-analysis</w:t>
        </w:r>
      </w:hyperlink>
    </w:p>
    <w:p w14:paraId="48A80EB6" w14:textId="77777777" w:rsidR="008B7CC8" w:rsidRPr="008B7CC8" w:rsidRDefault="002D1760" w:rsidP="002D1760">
      <w:pPr>
        <w:pStyle w:val="ListParagraph"/>
        <w:numPr>
          <w:ilvl w:val="0"/>
          <w:numId w:val="18"/>
        </w:numPr>
        <w:shd w:val="clear" w:color="auto" w:fill="FFFFFF"/>
        <w:spacing w:line="252" w:lineRule="auto"/>
        <w:ind w:hanging="720"/>
        <w:rPr>
          <w:rFonts w:ascii="Arial" w:eastAsia="Times New Roman" w:hAnsi="Arial" w:cs="Arial"/>
          <w:sz w:val="24"/>
          <w:szCs w:val="24"/>
        </w:rPr>
      </w:pPr>
      <w:hyperlink r:id="rId12" w:history="1">
        <w:r w:rsidR="008B7CC8" w:rsidRPr="008B7CC8">
          <w:rPr>
            <w:rStyle w:val="Hyperlink"/>
            <w:rFonts w:ascii="Arial" w:eastAsia="Times New Roman" w:hAnsi="Arial" w:cs="Arial"/>
            <w:sz w:val="24"/>
            <w:szCs w:val="24"/>
          </w:rPr>
          <w:t>https://what0-18.nhs.uk/application/files/2615/1024/6437/CS45385_NHS_Bronchiolitis_Pathway_Primary_and_Community_Care_Nov_17.pdf</w:t>
        </w:r>
      </w:hyperlink>
    </w:p>
    <w:p w14:paraId="0A33E6A1" w14:textId="63D1B686" w:rsidR="006868A0" w:rsidRPr="008B7CC8" w:rsidRDefault="006868A0" w:rsidP="00CC57BF">
      <w:pPr>
        <w:pStyle w:val="Heading1"/>
      </w:pPr>
      <w:bookmarkStart w:id="6" w:name="_Toc77775435"/>
      <w:bookmarkStart w:id="7" w:name="_Hlk77260183"/>
      <w:r w:rsidRPr="008B7CC8">
        <w:t>Suggested activity</w:t>
      </w:r>
      <w:bookmarkEnd w:id="6"/>
    </w:p>
    <w:bookmarkEnd w:id="7"/>
    <w:p w14:paraId="527EAE82" w14:textId="10321139" w:rsidR="007D0873" w:rsidRPr="008B7CC8" w:rsidRDefault="007D0873" w:rsidP="002D1760">
      <w:pPr>
        <w:pStyle w:val="ListParagraph"/>
        <w:numPr>
          <w:ilvl w:val="0"/>
          <w:numId w:val="15"/>
        </w:numPr>
        <w:spacing w:line="252" w:lineRule="auto"/>
        <w:ind w:hanging="720"/>
        <w:rPr>
          <w:rFonts w:ascii="Arial" w:hAnsi="Arial" w:cs="Arial"/>
          <w:color w:val="000000" w:themeColor="text1"/>
          <w:sz w:val="24"/>
          <w:szCs w:val="24"/>
        </w:rPr>
      </w:pPr>
      <w:r w:rsidRPr="008B7CC8">
        <w:rPr>
          <w:rFonts w:ascii="Arial" w:hAnsi="Arial" w:cs="Arial"/>
          <w:color w:val="000000" w:themeColor="text1"/>
          <w:sz w:val="24"/>
          <w:szCs w:val="24"/>
        </w:rPr>
        <w:t xml:space="preserve">Use or adapt the supplied copy and digital assets on your own social media channels including Twitter, Facebook and Instagram. </w:t>
      </w:r>
    </w:p>
    <w:p w14:paraId="60F98E5C" w14:textId="77777777" w:rsidR="007D0873" w:rsidRPr="008B7CC8" w:rsidRDefault="007D0873" w:rsidP="002D1760">
      <w:pPr>
        <w:pStyle w:val="ListParagraph"/>
        <w:numPr>
          <w:ilvl w:val="0"/>
          <w:numId w:val="15"/>
        </w:numPr>
        <w:spacing w:line="252" w:lineRule="auto"/>
        <w:ind w:hanging="720"/>
        <w:rPr>
          <w:rFonts w:ascii="Arial" w:hAnsi="Arial" w:cs="Arial"/>
          <w:color w:val="000000" w:themeColor="text1"/>
          <w:sz w:val="24"/>
          <w:szCs w:val="24"/>
        </w:rPr>
      </w:pPr>
      <w:r w:rsidRPr="008B7CC8">
        <w:rPr>
          <w:rFonts w:ascii="Arial" w:hAnsi="Arial" w:cs="Arial"/>
          <w:color w:val="000000" w:themeColor="text1"/>
          <w:sz w:val="24"/>
          <w:szCs w:val="24"/>
        </w:rPr>
        <w:t>Work with local media to highlight the issue of RSV, with a focus on communicating the symptoms and key actions to parents in your areas.</w:t>
      </w:r>
    </w:p>
    <w:p w14:paraId="60D75728" w14:textId="20AA3154" w:rsidR="007D0873" w:rsidRPr="008B7CC8" w:rsidRDefault="007D0873" w:rsidP="002D1760">
      <w:pPr>
        <w:pStyle w:val="ListParagraph"/>
        <w:numPr>
          <w:ilvl w:val="0"/>
          <w:numId w:val="15"/>
        </w:numPr>
        <w:spacing w:line="252" w:lineRule="auto"/>
        <w:ind w:hanging="720"/>
        <w:rPr>
          <w:rFonts w:ascii="Arial" w:hAnsi="Arial" w:cs="Arial"/>
          <w:color w:val="000000" w:themeColor="text1"/>
          <w:sz w:val="24"/>
          <w:szCs w:val="24"/>
        </w:rPr>
      </w:pPr>
      <w:r w:rsidRPr="008B7CC8">
        <w:rPr>
          <w:rFonts w:ascii="Arial" w:hAnsi="Arial" w:cs="Arial"/>
          <w:color w:val="000000" w:themeColor="text1"/>
          <w:sz w:val="24"/>
          <w:szCs w:val="24"/>
        </w:rPr>
        <w:t xml:space="preserve">Display information about RSV, influenza and bronchiolitis on your intranet / website for staff and the public. </w:t>
      </w:r>
    </w:p>
    <w:p w14:paraId="40377D69" w14:textId="1EE3B52D" w:rsidR="007D0873" w:rsidRPr="008B7CC8" w:rsidRDefault="007D0873" w:rsidP="002D1760">
      <w:pPr>
        <w:pStyle w:val="ListParagraph"/>
        <w:numPr>
          <w:ilvl w:val="0"/>
          <w:numId w:val="15"/>
        </w:numPr>
        <w:spacing w:line="252" w:lineRule="auto"/>
        <w:ind w:hanging="720"/>
        <w:rPr>
          <w:rFonts w:ascii="Arial" w:hAnsi="Arial" w:cs="Arial"/>
          <w:color w:val="000000" w:themeColor="text1"/>
          <w:sz w:val="24"/>
          <w:szCs w:val="24"/>
        </w:rPr>
      </w:pPr>
      <w:r w:rsidRPr="008B7CC8">
        <w:rPr>
          <w:rFonts w:ascii="Arial" w:hAnsi="Arial" w:cs="Arial"/>
          <w:color w:val="000000" w:themeColor="text1"/>
          <w:sz w:val="24"/>
          <w:szCs w:val="24"/>
        </w:rPr>
        <w:t>Run an internal communications campaign on respiratory illnesses in young children – using splash screens, screensavers, weekly staff bulletins and departmental briefings to raise awareness.</w:t>
      </w:r>
    </w:p>
    <w:p w14:paraId="2BD303DB" w14:textId="0FE8F5BB" w:rsidR="007D0873" w:rsidRPr="008B7CC8" w:rsidRDefault="007D0873" w:rsidP="002D1760">
      <w:pPr>
        <w:pStyle w:val="ListParagraph"/>
        <w:numPr>
          <w:ilvl w:val="0"/>
          <w:numId w:val="15"/>
        </w:numPr>
        <w:spacing w:line="252" w:lineRule="auto"/>
        <w:ind w:hanging="720"/>
        <w:rPr>
          <w:rFonts w:ascii="Arial" w:hAnsi="Arial" w:cs="Arial"/>
          <w:color w:val="000000" w:themeColor="text1"/>
          <w:sz w:val="24"/>
          <w:szCs w:val="24"/>
        </w:rPr>
      </w:pPr>
      <w:r w:rsidRPr="008B7CC8">
        <w:rPr>
          <w:rFonts w:ascii="Arial" w:hAnsi="Arial" w:cs="Arial"/>
          <w:color w:val="000000" w:themeColor="text1"/>
          <w:sz w:val="24"/>
          <w:szCs w:val="24"/>
        </w:rPr>
        <w:t>Direct email messaging to Early Pregnancy Assessment Clinics, health visitors and paediatric maternity and midwifery teams to support conversations around symptoms with parents, especially those of premature children.</w:t>
      </w:r>
    </w:p>
    <w:p w14:paraId="5947B2D0" w14:textId="77777777" w:rsidR="007D0873" w:rsidRPr="008B7CC8" w:rsidRDefault="007D0873" w:rsidP="002D1760">
      <w:pPr>
        <w:pStyle w:val="ListParagraph"/>
        <w:numPr>
          <w:ilvl w:val="0"/>
          <w:numId w:val="15"/>
        </w:numPr>
        <w:spacing w:line="252" w:lineRule="auto"/>
        <w:ind w:hanging="720"/>
        <w:rPr>
          <w:rFonts w:ascii="Arial" w:hAnsi="Arial" w:cs="Arial"/>
          <w:color w:val="000000" w:themeColor="text1"/>
          <w:sz w:val="24"/>
          <w:szCs w:val="24"/>
        </w:rPr>
      </w:pPr>
      <w:r w:rsidRPr="008B7CC8">
        <w:rPr>
          <w:rFonts w:ascii="Arial" w:hAnsi="Arial" w:cs="Arial"/>
          <w:color w:val="000000" w:themeColor="text1"/>
          <w:sz w:val="24"/>
          <w:szCs w:val="24"/>
        </w:rPr>
        <w:t>Share this toolkit with any local partners/stakeholders.</w:t>
      </w:r>
    </w:p>
    <w:p w14:paraId="2EA3AFA1" w14:textId="77777777" w:rsidR="007D0873" w:rsidRPr="008B7CC8" w:rsidRDefault="007D0873" w:rsidP="002D1760">
      <w:pPr>
        <w:pStyle w:val="ListParagraph"/>
        <w:numPr>
          <w:ilvl w:val="0"/>
          <w:numId w:val="15"/>
        </w:numPr>
        <w:spacing w:line="252" w:lineRule="auto"/>
        <w:ind w:hanging="720"/>
        <w:rPr>
          <w:rFonts w:ascii="Arial" w:hAnsi="Arial" w:cs="Arial"/>
          <w:color w:val="000000"/>
          <w:sz w:val="24"/>
          <w:szCs w:val="24"/>
        </w:rPr>
      </w:pPr>
      <w:r w:rsidRPr="008B7CC8">
        <w:rPr>
          <w:rFonts w:ascii="Arial" w:hAnsi="Arial" w:cs="Arial"/>
          <w:color w:val="000000"/>
          <w:sz w:val="24"/>
          <w:szCs w:val="24"/>
        </w:rPr>
        <w:t xml:space="preserve">Promote this </w:t>
      </w:r>
      <w:hyperlink r:id="rId13" w:history="1">
        <w:r w:rsidRPr="008B7CC8">
          <w:rPr>
            <w:rStyle w:val="Hyperlink"/>
            <w:rFonts w:ascii="Arial" w:hAnsi="Arial" w:cs="Arial"/>
            <w:sz w:val="24"/>
            <w:szCs w:val="24"/>
          </w:rPr>
          <w:t>link</w:t>
        </w:r>
      </w:hyperlink>
      <w:r w:rsidRPr="008B7CC8">
        <w:rPr>
          <w:rFonts w:ascii="Arial" w:hAnsi="Arial" w:cs="Arial"/>
          <w:color w:val="000000"/>
          <w:sz w:val="24"/>
          <w:szCs w:val="24"/>
        </w:rPr>
        <w:t xml:space="preserve"> to help parents and the public understand the signs and symptoms of respiratory illness.</w:t>
      </w:r>
    </w:p>
    <w:p w14:paraId="589573B3" w14:textId="77777777" w:rsidR="007D0873" w:rsidRPr="008B7CC8" w:rsidRDefault="007D0873" w:rsidP="002D1760">
      <w:pPr>
        <w:pStyle w:val="ListParagraph"/>
        <w:numPr>
          <w:ilvl w:val="0"/>
          <w:numId w:val="15"/>
        </w:numPr>
        <w:spacing w:line="252" w:lineRule="auto"/>
        <w:ind w:hanging="720"/>
        <w:rPr>
          <w:rFonts w:ascii="Arial" w:hAnsi="Arial" w:cs="Arial"/>
          <w:color w:val="000000"/>
          <w:sz w:val="24"/>
          <w:szCs w:val="24"/>
        </w:rPr>
      </w:pPr>
      <w:r w:rsidRPr="008B7CC8">
        <w:rPr>
          <w:rFonts w:ascii="Arial" w:hAnsi="Arial" w:cs="Arial"/>
          <w:color w:val="000000"/>
          <w:sz w:val="24"/>
          <w:szCs w:val="24"/>
        </w:rPr>
        <w:t xml:space="preserve">Promote this </w:t>
      </w:r>
      <w:hyperlink r:id="rId14" w:history="1">
        <w:r w:rsidRPr="008B7CC8">
          <w:rPr>
            <w:rStyle w:val="Hyperlink"/>
            <w:rFonts w:ascii="Arial" w:hAnsi="Arial" w:cs="Arial"/>
            <w:sz w:val="24"/>
            <w:szCs w:val="24"/>
          </w:rPr>
          <w:t>link</w:t>
        </w:r>
      </w:hyperlink>
      <w:r w:rsidRPr="008B7CC8">
        <w:rPr>
          <w:rFonts w:ascii="Arial" w:hAnsi="Arial" w:cs="Arial"/>
          <w:color w:val="000000"/>
          <w:sz w:val="24"/>
          <w:szCs w:val="24"/>
        </w:rPr>
        <w:t xml:space="preserve"> as a guide for clinicians and healthcare workers to learn more about RSV.</w:t>
      </w:r>
    </w:p>
    <w:p w14:paraId="78848D6A" w14:textId="2565FB5A" w:rsidR="007D0873" w:rsidRPr="008B7CC8" w:rsidRDefault="007D0873" w:rsidP="002D1760">
      <w:pPr>
        <w:pStyle w:val="ListParagraph"/>
        <w:numPr>
          <w:ilvl w:val="0"/>
          <w:numId w:val="15"/>
        </w:numPr>
        <w:spacing w:line="252" w:lineRule="auto"/>
        <w:ind w:hanging="720"/>
        <w:rPr>
          <w:rFonts w:ascii="Arial" w:hAnsi="Arial" w:cs="Arial"/>
          <w:color w:val="000000"/>
          <w:sz w:val="24"/>
          <w:szCs w:val="24"/>
        </w:rPr>
      </w:pPr>
      <w:r w:rsidRPr="008B7CC8">
        <w:rPr>
          <w:rFonts w:ascii="Arial" w:hAnsi="Arial" w:cs="Arial"/>
          <w:color w:val="000000"/>
          <w:sz w:val="24"/>
          <w:szCs w:val="24"/>
        </w:rPr>
        <w:t>Display posters and leaflets on hand and respiratory hygiene, and children and respiratory illnesses in waiting rooms, clinics, maternity units and EPAC clinics.</w:t>
      </w:r>
    </w:p>
    <w:p w14:paraId="66FB085A" w14:textId="77777777" w:rsidR="006F72E5" w:rsidRPr="008B7CC8" w:rsidRDefault="006F72E5" w:rsidP="00CC57BF">
      <w:pPr>
        <w:pStyle w:val="Heading1"/>
      </w:pPr>
      <w:bookmarkStart w:id="8" w:name="_Toc77775436"/>
      <w:r w:rsidRPr="008B7CC8">
        <w:t>Suggested copy</w:t>
      </w:r>
      <w:bookmarkEnd w:id="8"/>
    </w:p>
    <w:p w14:paraId="609BE16A" w14:textId="77777777" w:rsidR="002D1760" w:rsidRDefault="002D1760" w:rsidP="006F72E5">
      <w:pPr>
        <w:rPr>
          <w:rFonts w:ascii="Arial" w:hAnsi="Arial" w:cs="Arial"/>
          <w:b/>
          <w:bCs/>
          <w:sz w:val="24"/>
          <w:szCs w:val="24"/>
        </w:rPr>
      </w:pPr>
    </w:p>
    <w:p w14:paraId="173BB482" w14:textId="568FAAE4" w:rsidR="006F72E5" w:rsidRPr="008B7CC8" w:rsidRDefault="006F72E5" w:rsidP="006F72E5">
      <w:pPr>
        <w:rPr>
          <w:rFonts w:ascii="Arial" w:hAnsi="Arial" w:cs="Arial"/>
          <w:b/>
          <w:bCs/>
          <w:sz w:val="24"/>
          <w:szCs w:val="24"/>
        </w:rPr>
      </w:pPr>
      <w:r w:rsidRPr="008B7CC8">
        <w:rPr>
          <w:rFonts w:ascii="Arial" w:hAnsi="Arial" w:cs="Arial"/>
          <w:b/>
          <w:bCs/>
          <w:sz w:val="24"/>
          <w:szCs w:val="24"/>
        </w:rPr>
        <w:t>Short form</w:t>
      </w:r>
    </w:p>
    <w:p w14:paraId="5BFD8337" w14:textId="77777777" w:rsidR="006F72E5" w:rsidRPr="008B7CC8" w:rsidRDefault="006F72E5" w:rsidP="006F72E5">
      <w:pPr>
        <w:rPr>
          <w:rFonts w:ascii="Arial" w:hAnsi="Arial" w:cs="Arial"/>
          <w:color w:val="000000" w:themeColor="text1"/>
          <w:sz w:val="24"/>
          <w:szCs w:val="24"/>
        </w:rPr>
      </w:pPr>
      <w:r w:rsidRPr="008B7CC8">
        <w:rPr>
          <w:rFonts w:ascii="Arial" w:hAnsi="Arial" w:cs="Arial"/>
          <w:color w:val="000000" w:themeColor="text1"/>
          <w:sz w:val="24"/>
          <w:szCs w:val="24"/>
        </w:rPr>
        <w:t>We’re seeing an increase in severe respiratory illness in children as restrictions ease and people mix more, with cases higher than usual for this time of year and further increases expected over the winter months.</w:t>
      </w:r>
    </w:p>
    <w:p w14:paraId="279FB51E" w14:textId="77777777" w:rsidR="006F72E5" w:rsidRPr="008B7CC8" w:rsidRDefault="006F72E5" w:rsidP="006F72E5">
      <w:pPr>
        <w:rPr>
          <w:rFonts w:ascii="Arial" w:hAnsi="Arial" w:cs="Arial"/>
          <w:sz w:val="24"/>
          <w:szCs w:val="24"/>
        </w:rPr>
      </w:pPr>
      <w:r w:rsidRPr="008B7CC8">
        <w:rPr>
          <w:rFonts w:ascii="Arial" w:hAnsi="Arial" w:cs="Arial"/>
          <w:sz w:val="24"/>
          <w:szCs w:val="24"/>
        </w:rPr>
        <w:t>Symptoms of severe respiratory infection in children, include a high temperature of 37.8°C or above (fever), a dry and persistent cough, difficulty feeding, rapid or noisy breathing (wheezing).</w:t>
      </w:r>
    </w:p>
    <w:p w14:paraId="610006BB" w14:textId="477C5CCE" w:rsidR="006F72E5" w:rsidRPr="008B7CC8" w:rsidRDefault="006F72E5" w:rsidP="006F72E5">
      <w:pPr>
        <w:rPr>
          <w:rFonts w:ascii="Arial" w:hAnsi="Arial" w:cs="Arial"/>
          <w:sz w:val="24"/>
          <w:szCs w:val="24"/>
        </w:rPr>
      </w:pPr>
      <w:r w:rsidRPr="008B7CC8">
        <w:rPr>
          <w:rFonts w:ascii="Arial" w:hAnsi="Arial" w:cs="Arial"/>
          <w:sz w:val="24"/>
          <w:szCs w:val="24"/>
        </w:rPr>
        <w:t>Most cases of respiratory illness are not serious and clear up within 2 to 3 weeks, but parents should contact their GP or call NHS 111 if:</w:t>
      </w:r>
    </w:p>
    <w:p w14:paraId="590F3123" w14:textId="77777777" w:rsidR="006F72E5" w:rsidRPr="008B7CC8" w:rsidRDefault="006F72E5" w:rsidP="006F72E5">
      <w:pPr>
        <w:pStyle w:val="ListParagraph"/>
        <w:numPr>
          <w:ilvl w:val="0"/>
          <w:numId w:val="16"/>
        </w:numPr>
        <w:spacing w:line="252" w:lineRule="auto"/>
        <w:rPr>
          <w:rFonts w:ascii="Arial" w:hAnsi="Arial" w:cs="Arial"/>
          <w:sz w:val="24"/>
          <w:szCs w:val="24"/>
        </w:rPr>
      </w:pPr>
      <w:r w:rsidRPr="008B7CC8">
        <w:rPr>
          <w:rFonts w:ascii="Arial" w:hAnsi="Arial" w:cs="Arial"/>
          <w:sz w:val="24"/>
          <w:szCs w:val="24"/>
        </w:rPr>
        <w:t>Their child struggles to breath.</w:t>
      </w:r>
    </w:p>
    <w:p w14:paraId="36DCF990" w14:textId="77777777" w:rsidR="006F72E5" w:rsidRPr="008B7CC8" w:rsidRDefault="006F72E5" w:rsidP="006F72E5">
      <w:pPr>
        <w:pStyle w:val="ListParagraph"/>
        <w:numPr>
          <w:ilvl w:val="0"/>
          <w:numId w:val="16"/>
        </w:numPr>
        <w:spacing w:line="252" w:lineRule="auto"/>
        <w:rPr>
          <w:rFonts w:ascii="Arial" w:hAnsi="Arial" w:cs="Arial"/>
          <w:sz w:val="24"/>
          <w:szCs w:val="24"/>
        </w:rPr>
      </w:pPr>
      <w:r w:rsidRPr="008B7CC8">
        <w:rPr>
          <w:rFonts w:ascii="Arial" w:hAnsi="Arial" w:cs="Arial"/>
          <w:sz w:val="24"/>
          <w:szCs w:val="24"/>
        </w:rPr>
        <w:t>Their child has taken less than half their usual amount during the last 2 or 3 feeds, or they have had a dry nappy for 12 hours or more.</w:t>
      </w:r>
    </w:p>
    <w:p w14:paraId="565EC7BA" w14:textId="51A52EA7" w:rsidR="006F72E5" w:rsidRPr="008B7CC8" w:rsidRDefault="006F72E5" w:rsidP="006F72E5">
      <w:pPr>
        <w:pStyle w:val="ListParagraph"/>
        <w:numPr>
          <w:ilvl w:val="0"/>
          <w:numId w:val="16"/>
        </w:numPr>
        <w:spacing w:line="252" w:lineRule="auto"/>
        <w:rPr>
          <w:rFonts w:ascii="Arial" w:hAnsi="Arial" w:cs="Arial"/>
          <w:sz w:val="24"/>
          <w:szCs w:val="24"/>
        </w:rPr>
      </w:pPr>
      <w:r w:rsidRPr="008B7CC8">
        <w:rPr>
          <w:rFonts w:ascii="Arial" w:hAnsi="Arial" w:cs="Arial"/>
          <w:sz w:val="24"/>
          <w:szCs w:val="24"/>
        </w:rPr>
        <w:t>The child has a persistent high temperature of 3</w:t>
      </w:r>
      <w:r w:rsidR="00CD7FB2" w:rsidRPr="008B7CC8">
        <w:rPr>
          <w:rFonts w:ascii="Arial" w:hAnsi="Arial" w:cs="Arial"/>
          <w:sz w:val="24"/>
          <w:szCs w:val="24"/>
        </w:rPr>
        <w:t>7.8</w:t>
      </w:r>
      <w:r w:rsidRPr="008B7CC8">
        <w:rPr>
          <w:rFonts w:ascii="Arial" w:hAnsi="Arial" w:cs="Arial"/>
          <w:sz w:val="24"/>
          <w:szCs w:val="24"/>
        </w:rPr>
        <w:t>C or above.</w:t>
      </w:r>
    </w:p>
    <w:p w14:paraId="0D21102D" w14:textId="77777777" w:rsidR="006F72E5" w:rsidRPr="008B7CC8" w:rsidRDefault="006F72E5" w:rsidP="006F72E5">
      <w:pPr>
        <w:rPr>
          <w:rFonts w:ascii="Arial" w:hAnsi="Arial" w:cs="Arial"/>
          <w:sz w:val="24"/>
          <w:szCs w:val="24"/>
        </w:rPr>
      </w:pPr>
      <w:r w:rsidRPr="008B7CC8">
        <w:rPr>
          <w:rFonts w:ascii="Arial" w:hAnsi="Arial" w:cs="Arial"/>
          <w:sz w:val="24"/>
          <w:szCs w:val="24"/>
        </w:rPr>
        <w:t>Some children under 2, especially those born prematurely or with a heart condition, can suffer more serious consequences from these common respiratory infections.</w:t>
      </w:r>
    </w:p>
    <w:p w14:paraId="7D887925" w14:textId="27D27824" w:rsidR="006F72E5" w:rsidRPr="008B7CC8" w:rsidRDefault="006F72E5" w:rsidP="006F72E5">
      <w:pPr>
        <w:rPr>
          <w:rFonts w:ascii="Arial" w:hAnsi="Arial" w:cs="Arial"/>
          <w:sz w:val="24"/>
          <w:szCs w:val="24"/>
        </w:rPr>
      </w:pPr>
      <w:r w:rsidRPr="008B7CC8">
        <w:rPr>
          <w:rFonts w:ascii="Arial" w:hAnsi="Arial" w:cs="Arial"/>
          <w:sz w:val="24"/>
          <w:szCs w:val="24"/>
        </w:rPr>
        <w:t xml:space="preserve">Find out more about the symptoms and what to do </w:t>
      </w:r>
      <w:hyperlink r:id="rId15" w:history="1">
        <w:r w:rsidR="008B332B" w:rsidRPr="008B332B">
          <w:rPr>
            <w:rStyle w:val="Hyperlink"/>
            <w:rFonts w:ascii="Arial" w:hAnsi="Arial" w:cs="Arial"/>
            <w:sz w:val="24"/>
            <w:szCs w:val="24"/>
          </w:rPr>
          <w:t>here</w:t>
        </w:r>
      </w:hyperlink>
      <w:r w:rsidR="008B332B" w:rsidRPr="008B7CC8">
        <w:rPr>
          <w:rFonts w:ascii="Arial" w:hAnsi="Arial" w:cs="Arial"/>
          <w:sz w:val="24"/>
          <w:szCs w:val="24"/>
        </w:rPr>
        <w:t>.</w:t>
      </w:r>
    </w:p>
    <w:p w14:paraId="4B533C6D" w14:textId="77777777" w:rsidR="006F72E5" w:rsidRPr="008B7CC8" w:rsidRDefault="006F72E5" w:rsidP="006F72E5">
      <w:pPr>
        <w:rPr>
          <w:rFonts w:ascii="Arial" w:hAnsi="Arial" w:cs="Arial"/>
          <w:b/>
          <w:bCs/>
          <w:sz w:val="24"/>
          <w:szCs w:val="24"/>
        </w:rPr>
      </w:pPr>
    </w:p>
    <w:p w14:paraId="53420E78" w14:textId="77777777" w:rsidR="006F72E5" w:rsidRPr="008B7CC8" w:rsidRDefault="006F72E5" w:rsidP="006F72E5">
      <w:pPr>
        <w:rPr>
          <w:rFonts w:ascii="Arial" w:hAnsi="Arial" w:cs="Arial"/>
          <w:b/>
          <w:bCs/>
          <w:sz w:val="24"/>
          <w:szCs w:val="24"/>
        </w:rPr>
      </w:pPr>
      <w:r w:rsidRPr="008B7CC8">
        <w:rPr>
          <w:rFonts w:ascii="Arial" w:hAnsi="Arial" w:cs="Arial"/>
          <w:b/>
          <w:bCs/>
          <w:sz w:val="24"/>
          <w:szCs w:val="24"/>
        </w:rPr>
        <w:t>Long form</w:t>
      </w:r>
    </w:p>
    <w:p w14:paraId="1DB1B80B" w14:textId="77777777" w:rsidR="006F72E5" w:rsidRPr="008B7CC8" w:rsidRDefault="006F72E5" w:rsidP="006F72E5">
      <w:pPr>
        <w:rPr>
          <w:rFonts w:ascii="Arial" w:hAnsi="Arial" w:cs="Arial"/>
          <w:color w:val="000000" w:themeColor="text1"/>
          <w:sz w:val="24"/>
          <w:szCs w:val="24"/>
        </w:rPr>
      </w:pPr>
      <w:r w:rsidRPr="008B7CC8">
        <w:rPr>
          <w:rFonts w:ascii="Arial" w:hAnsi="Arial" w:cs="Arial"/>
          <w:color w:val="000000" w:themeColor="text1"/>
          <w:sz w:val="24"/>
          <w:szCs w:val="24"/>
        </w:rPr>
        <w:t>We’re seeing an increase in severe respiratory illness in children as restrictions ease and people mix more, with cases higher than usual for this time of year and further increases expected over winter months.</w:t>
      </w:r>
    </w:p>
    <w:p w14:paraId="11AE5DEE" w14:textId="77777777" w:rsidR="006F72E5" w:rsidRPr="008B7CC8" w:rsidRDefault="006F72E5" w:rsidP="006F72E5">
      <w:pPr>
        <w:rPr>
          <w:rFonts w:ascii="Arial" w:hAnsi="Arial" w:cs="Arial"/>
          <w:sz w:val="24"/>
          <w:szCs w:val="24"/>
        </w:rPr>
      </w:pPr>
      <w:r w:rsidRPr="008B7CC8">
        <w:rPr>
          <w:rFonts w:ascii="Arial" w:hAnsi="Arial" w:cs="Arial"/>
          <w:sz w:val="24"/>
          <w:szCs w:val="24"/>
        </w:rPr>
        <w:t>Parents are encouraged to look out for symptoms of severe respiratory infection in at-risk children, including a high temperature of 37.8°C or above (fever), a dry and persistent cough, difficulty feeding, rapid or noisy breathing (wheezing).</w:t>
      </w:r>
    </w:p>
    <w:p w14:paraId="2C7EF010" w14:textId="77777777" w:rsidR="006F72E5" w:rsidRPr="008B7CC8" w:rsidRDefault="006F72E5" w:rsidP="006F72E5">
      <w:pPr>
        <w:rPr>
          <w:rFonts w:ascii="Arial" w:hAnsi="Arial" w:cs="Arial"/>
          <w:sz w:val="24"/>
          <w:szCs w:val="24"/>
        </w:rPr>
      </w:pPr>
      <w:r w:rsidRPr="008B7CC8">
        <w:rPr>
          <w:rFonts w:ascii="Arial" w:hAnsi="Arial" w:cs="Arial"/>
          <w:sz w:val="24"/>
          <w:szCs w:val="24"/>
        </w:rPr>
        <w:t>While respiratory infections are common in children, last winter saw much fewer infections in younger people due to COVID-19 restrictions. This means that many will not have developed immunity and may be at higher risk of severe illness. We may also see more cases than in a typical season.</w:t>
      </w:r>
    </w:p>
    <w:p w14:paraId="68857B1E" w14:textId="77777777" w:rsidR="006F72E5" w:rsidRPr="008B7CC8" w:rsidRDefault="006F72E5" w:rsidP="006F72E5">
      <w:pPr>
        <w:rPr>
          <w:rFonts w:ascii="Arial" w:hAnsi="Arial" w:cs="Arial"/>
          <w:sz w:val="24"/>
          <w:szCs w:val="24"/>
        </w:rPr>
      </w:pPr>
      <w:r w:rsidRPr="008B7CC8">
        <w:rPr>
          <w:rFonts w:ascii="Arial" w:hAnsi="Arial" w:cs="Arial"/>
          <w:sz w:val="24"/>
          <w:szCs w:val="24"/>
        </w:rPr>
        <w:t xml:space="preserve">For the majority of children, these illnesses will not be </w:t>
      </w:r>
      <w:proofErr w:type="gramStart"/>
      <w:r w:rsidRPr="008B7CC8">
        <w:rPr>
          <w:rFonts w:ascii="Arial" w:hAnsi="Arial" w:cs="Arial"/>
          <w:sz w:val="24"/>
          <w:szCs w:val="24"/>
        </w:rPr>
        <w:t>serious</w:t>
      </w:r>
      <w:proofErr w:type="gramEnd"/>
      <w:r w:rsidRPr="008B7CC8">
        <w:rPr>
          <w:rFonts w:ascii="Arial" w:hAnsi="Arial" w:cs="Arial"/>
          <w:sz w:val="24"/>
          <w:szCs w:val="24"/>
        </w:rPr>
        <w:t xml:space="preserve"> and they will soon recover following rest and plenty of fluids. </w:t>
      </w:r>
    </w:p>
    <w:p w14:paraId="2BE10406" w14:textId="77777777" w:rsidR="006F72E5" w:rsidRPr="008B7CC8" w:rsidRDefault="006F72E5" w:rsidP="006F72E5">
      <w:pPr>
        <w:rPr>
          <w:rFonts w:ascii="Arial" w:hAnsi="Arial" w:cs="Arial"/>
          <w:sz w:val="24"/>
          <w:szCs w:val="24"/>
        </w:rPr>
      </w:pPr>
      <w:r w:rsidRPr="008B7CC8">
        <w:rPr>
          <w:rFonts w:ascii="Arial" w:hAnsi="Arial" w:cs="Arial"/>
          <w:sz w:val="24"/>
          <w:szCs w:val="24"/>
        </w:rPr>
        <w:t>Most cases of bronchiolitis are not serious and clear up within 2 to 3 weeks, but parents should contact their GP or call NHS 111 if:</w:t>
      </w:r>
    </w:p>
    <w:p w14:paraId="72641406" w14:textId="77777777" w:rsidR="006F72E5" w:rsidRPr="008B7CC8" w:rsidRDefault="006F72E5" w:rsidP="006F72E5">
      <w:pPr>
        <w:pStyle w:val="ListParagraph"/>
        <w:numPr>
          <w:ilvl w:val="0"/>
          <w:numId w:val="16"/>
        </w:numPr>
        <w:spacing w:line="252" w:lineRule="auto"/>
        <w:rPr>
          <w:rFonts w:ascii="Arial" w:hAnsi="Arial" w:cs="Arial"/>
          <w:sz w:val="24"/>
          <w:szCs w:val="24"/>
        </w:rPr>
      </w:pPr>
      <w:r w:rsidRPr="008B7CC8">
        <w:rPr>
          <w:rFonts w:ascii="Arial" w:hAnsi="Arial" w:cs="Arial"/>
          <w:sz w:val="24"/>
          <w:szCs w:val="24"/>
        </w:rPr>
        <w:t>Their child struggles to breath.</w:t>
      </w:r>
    </w:p>
    <w:p w14:paraId="04610CB7" w14:textId="77777777" w:rsidR="006F72E5" w:rsidRPr="008B7CC8" w:rsidRDefault="006F72E5" w:rsidP="006F72E5">
      <w:pPr>
        <w:pStyle w:val="ListParagraph"/>
        <w:numPr>
          <w:ilvl w:val="0"/>
          <w:numId w:val="16"/>
        </w:numPr>
        <w:spacing w:line="252" w:lineRule="auto"/>
        <w:rPr>
          <w:rFonts w:ascii="Arial" w:hAnsi="Arial" w:cs="Arial"/>
          <w:sz w:val="24"/>
          <w:szCs w:val="24"/>
        </w:rPr>
      </w:pPr>
      <w:r w:rsidRPr="008B7CC8">
        <w:rPr>
          <w:rFonts w:ascii="Arial" w:hAnsi="Arial" w:cs="Arial"/>
          <w:sz w:val="24"/>
          <w:szCs w:val="24"/>
        </w:rPr>
        <w:t>Their child has taken less than half their usual amount during the last 2 or 3 feeds, or they have had a dry nappy for 12 hours or more.</w:t>
      </w:r>
    </w:p>
    <w:p w14:paraId="1A317690" w14:textId="77F4BD72" w:rsidR="006F72E5" w:rsidRPr="008B7CC8" w:rsidRDefault="006F72E5" w:rsidP="006F72E5">
      <w:pPr>
        <w:pStyle w:val="ListParagraph"/>
        <w:numPr>
          <w:ilvl w:val="0"/>
          <w:numId w:val="16"/>
        </w:numPr>
        <w:spacing w:line="252" w:lineRule="auto"/>
        <w:rPr>
          <w:rFonts w:ascii="Arial" w:hAnsi="Arial" w:cs="Arial"/>
          <w:sz w:val="24"/>
          <w:szCs w:val="24"/>
        </w:rPr>
      </w:pPr>
      <w:r w:rsidRPr="008B7CC8">
        <w:rPr>
          <w:rFonts w:ascii="Arial" w:hAnsi="Arial" w:cs="Arial"/>
          <w:sz w:val="24"/>
          <w:szCs w:val="24"/>
        </w:rPr>
        <w:t>The child has a persistent high temperature of 3</w:t>
      </w:r>
      <w:r w:rsidR="00CD7FB2" w:rsidRPr="008B7CC8">
        <w:rPr>
          <w:rFonts w:ascii="Arial" w:hAnsi="Arial" w:cs="Arial"/>
          <w:sz w:val="24"/>
          <w:szCs w:val="24"/>
        </w:rPr>
        <w:t>7.</w:t>
      </w:r>
      <w:r w:rsidRPr="008B7CC8">
        <w:rPr>
          <w:rFonts w:ascii="Arial" w:hAnsi="Arial" w:cs="Arial"/>
          <w:sz w:val="24"/>
          <w:szCs w:val="24"/>
        </w:rPr>
        <w:t>8C or above.</w:t>
      </w:r>
    </w:p>
    <w:p w14:paraId="769E40FC" w14:textId="77777777" w:rsidR="006F72E5" w:rsidRPr="008B7CC8" w:rsidRDefault="006F72E5" w:rsidP="006F72E5">
      <w:pPr>
        <w:rPr>
          <w:rFonts w:ascii="Arial" w:hAnsi="Arial" w:cs="Arial"/>
          <w:sz w:val="24"/>
          <w:szCs w:val="24"/>
        </w:rPr>
      </w:pPr>
      <w:r w:rsidRPr="008B7CC8">
        <w:rPr>
          <w:rFonts w:ascii="Arial" w:hAnsi="Arial" w:cs="Arial"/>
          <w:sz w:val="24"/>
          <w:szCs w:val="24"/>
        </w:rPr>
        <w:t>Some children under 2, especially those born prematurely or with a heart condition, can suffer more serious consequences from these common respiratory infections.</w:t>
      </w:r>
    </w:p>
    <w:p w14:paraId="3B7480DD" w14:textId="253882AC" w:rsidR="006F72E5" w:rsidRPr="008B7CC8" w:rsidRDefault="006F72E5" w:rsidP="006F72E5">
      <w:pPr>
        <w:rPr>
          <w:rFonts w:ascii="Arial" w:hAnsi="Arial" w:cs="Arial"/>
          <w:sz w:val="24"/>
          <w:szCs w:val="24"/>
        </w:rPr>
      </w:pPr>
      <w:r w:rsidRPr="008B7CC8">
        <w:rPr>
          <w:rFonts w:ascii="Arial" w:hAnsi="Arial" w:cs="Arial"/>
          <w:sz w:val="24"/>
          <w:szCs w:val="24"/>
        </w:rPr>
        <w:t xml:space="preserve">Find out more about the symptoms and what to do </w:t>
      </w:r>
      <w:hyperlink r:id="rId16" w:history="1">
        <w:r w:rsidRPr="008B332B">
          <w:rPr>
            <w:rStyle w:val="Hyperlink"/>
            <w:rFonts w:ascii="Arial" w:hAnsi="Arial" w:cs="Arial"/>
            <w:sz w:val="24"/>
            <w:szCs w:val="24"/>
          </w:rPr>
          <w:t>here</w:t>
        </w:r>
      </w:hyperlink>
      <w:r w:rsidRPr="008B7CC8">
        <w:rPr>
          <w:rFonts w:ascii="Arial" w:hAnsi="Arial" w:cs="Arial"/>
          <w:sz w:val="24"/>
          <w:szCs w:val="24"/>
        </w:rPr>
        <w:t>.</w:t>
      </w:r>
    </w:p>
    <w:p w14:paraId="6C129BDD" w14:textId="5723919F" w:rsidR="008B7CC8" w:rsidRDefault="002D1760" w:rsidP="00CC57BF">
      <w:pPr>
        <w:pStyle w:val="Heading1"/>
      </w:pPr>
      <w:bookmarkStart w:id="9" w:name="_Toc77775437"/>
      <w:r>
        <w:br/>
      </w:r>
      <w:r w:rsidR="008B7CC8">
        <w:t xml:space="preserve">Suggested social media </w:t>
      </w:r>
      <w:bookmarkEnd w:id="9"/>
      <w:r w:rsidR="003A41C3">
        <w:t>posts</w:t>
      </w:r>
    </w:p>
    <w:p w14:paraId="101BDBEF" w14:textId="0A96731B" w:rsidR="003A41C3" w:rsidRPr="00B22515" w:rsidRDefault="003A41C3" w:rsidP="003A41C3">
      <w:pPr>
        <w:rPr>
          <w:rFonts w:ascii="Arial" w:hAnsi="Arial" w:cs="Arial"/>
          <w:sz w:val="24"/>
          <w:szCs w:val="24"/>
        </w:rPr>
      </w:pPr>
      <w:r w:rsidRPr="00B22515">
        <w:rPr>
          <w:rFonts w:ascii="Arial" w:hAnsi="Arial" w:cs="Arial"/>
          <w:sz w:val="24"/>
          <w:szCs w:val="24"/>
        </w:rPr>
        <w:t xml:space="preserve">The copy below </w:t>
      </w:r>
      <w:r>
        <w:rPr>
          <w:rFonts w:ascii="Arial" w:hAnsi="Arial" w:cs="Arial"/>
          <w:sz w:val="24"/>
          <w:szCs w:val="24"/>
        </w:rPr>
        <w:t>should</w:t>
      </w:r>
      <w:r w:rsidRPr="00B22515">
        <w:rPr>
          <w:rFonts w:ascii="Arial" w:hAnsi="Arial" w:cs="Arial"/>
          <w:sz w:val="24"/>
          <w:szCs w:val="24"/>
        </w:rPr>
        <w:t xml:space="preserve"> be used in combination with </w:t>
      </w:r>
      <w:r>
        <w:rPr>
          <w:rFonts w:ascii="Arial" w:hAnsi="Arial" w:cs="Arial"/>
          <w:sz w:val="24"/>
          <w:szCs w:val="24"/>
        </w:rPr>
        <w:t xml:space="preserve">the images highlighted further down this toolkit. Ideally these images should all be used together as a carousel as they contain different key messages. </w:t>
      </w:r>
      <w:r w:rsidR="002D1760">
        <w:rPr>
          <w:rFonts w:ascii="Arial" w:hAnsi="Arial" w:cs="Arial"/>
          <w:sz w:val="24"/>
          <w:szCs w:val="24"/>
        </w:rPr>
        <w:br/>
      </w:r>
    </w:p>
    <w:p w14:paraId="0F8A444C" w14:textId="1F80F04D" w:rsidR="008B7CC8" w:rsidRDefault="008B7CC8" w:rsidP="008B7CC8">
      <w:pPr>
        <w:pStyle w:val="ListParagraph"/>
        <w:numPr>
          <w:ilvl w:val="0"/>
          <w:numId w:val="19"/>
        </w:numPr>
        <w:spacing w:line="252" w:lineRule="auto"/>
        <w:rPr>
          <w:rFonts w:ascii="Arial" w:hAnsi="Arial" w:cs="Arial"/>
          <w:color w:val="000000"/>
          <w:sz w:val="24"/>
          <w:szCs w:val="24"/>
        </w:rPr>
      </w:pPr>
      <w:r>
        <w:rPr>
          <w:rFonts w:ascii="Arial" w:hAnsi="Arial" w:cs="Arial"/>
          <w:color w:val="000000"/>
          <w:sz w:val="24"/>
          <w:szCs w:val="24"/>
        </w:rPr>
        <w:t xml:space="preserve">RSV is a common virus causing colds and coughs but can be more severe in some children. Right </w:t>
      </w:r>
      <w:proofErr w:type="gramStart"/>
      <w:r>
        <w:rPr>
          <w:rFonts w:ascii="Arial" w:hAnsi="Arial" w:cs="Arial"/>
          <w:color w:val="000000"/>
          <w:sz w:val="24"/>
          <w:szCs w:val="24"/>
        </w:rPr>
        <w:t>now</w:t>
      </w:r>
      <w:proofErr w:type="gramEnd"/>
      <w:r>
        <w:rPr>
          <w:rFonts w:ascii="Arial" w:hAnsi="Arial" w:cs="Arial"/>
          <w:color w:val="000000"/>
          <w:sz w:val="24"/>
          <w:szCs w:val="24"/>
        </w:rPr>
        <w:t xml:space="preserve"> cases are higher than usual for this time of year as COVID-19 restrictions ease and children mix more. Find out more about the symptoms and what to do if you’re concerned</w:t>
      </w:r>
      <w:r w:rsidR="00CC57BF">
        <w:rPr>
          <w:rFonts w:ascii="Arial" w:hAnsi="Arial" w:cs="Arial"/>
          <w:color w:val="000000"/>
          <w:sz w:val="24"/>
          <w:szCs w:val="24"/>
        </w:rPr>
        <w:t xml:space="preserve"> here </w:t>
      </w:r>
      <w:hyperlink r:id="rId17" w:history="1">
        <w:r w:rsidR="00CC57BF" w:rsidRPr="00D4469E">
          <w:rPr>
            <w:rStyle w:val="Hyperlink"/>
            <w:rFonts w:ascii="Arial" w:hAnsi="Arial" w:cs="Arial"/>
            <w:sz w:val="24"/>
            <w:szCs w:val="24"/>
          </w:rPr>
          <w:t>https://bit.ly/3wPHiPb</w:t>
        </w:r>
      </w:hyperlink>
      <w:r w:rsidR="00CC57BF">
        <w:rPr>
          <w:rFonts w:ascii="Arial" w:hAnsi="Arial" w:cs="Arial"/>
          <w:color w:val="000000"/>
          <w:sz w:val="24"/>
          <w:szCs w:val="24"/>
        </w:rPr>
        <w:t xml:space="preserve"> </w:t>
      </w:r>
    </w:p>
    <w:p w14:paraId="466AC11F" w14:textId="6E47995B" w:rsidR="008B7CC8" w:rsidRDefault="008B7CC8" w:rsidP="008B7CC8">
      <w:pPr>
        <w:pStyle w:val="ListParagraph"/>
        <w:numPr>
          <w:ilvl w:val="0"/>
          <w:numId w:val="19"/>
        </w:numPr>
        <w:spacing w:line="252" w:lineRule="auto"/>
        <w:rPr>
          <w:rFonts w:ascii="Arial" w:hAnsi="Arial" w:cs="Arial"/>
          <w:color w:val="000000"/>
          <w:sz w:val="24"/>
          <w:szCs w:val="24"/>
        </w:rPr>
      </w:pPr>
      <w:r>
        <w:rPr>
          <w:rFonts w:ascii="Arial" w:hAnsi="Arial" w:cs="Arial"/>
          <w:color w:val="000000"/>
          <w:sz w:val="24"/>
          <w:szCs w:val="24"/>
        </w:rPr>
        <w:t xml:space="preserve">We’re seeing more children with respiratory illness for this time of year. Good hygiene </w:t>
      </w:r>
      <w:r w:rsidR="00165AAC">
        <w:rPr>
          <w:rFonts w:ascii="Arial" w:hAnsi="Arial" w:cs="Arial"/>
          <w:color w:val="000000"/>
          <w:sz w:val="24"/>
          <w:szCs w:val="24"/>
        </w:rPr>
        <w:t>can</w:t>
      </w:r>
      <w:r>
        <w:rPr>
          <w:rFonts w:ascii="Arial" w:hAnsi="Arial" w:cs="Arial"/>
          <w:color w:val="000000"/>
          <w:sz w:val="24"/>
          <w:szCs w:val="24"/>
        </w:rPr>
        <w:t xml:space="preserve"> reduce the spread of these infections: carry tissues to catch coughs or sneezes and wash your hands with soap and warm water. Find out more about the symptoms </w:t>
      </w:r>
      <w:r w:rsidR="00CC57BF">
        <w:rPr>
          <w:rFonts w:ascii="Arial" w:hAnsi="Arial" w:cs="Arial"/>
          <w:color w:val="000000"/>
          <w:sz w:val="24"/>
          <w:szCs w:val="24"/>
        </w:rPr>
        <w:t xml:space="preserve">here </w:t>
      </w:r>
      <w:r w:rsidR="00CC57BF" w:rsidRPr="00CC57BF">
        <w:rPr>
          <w:rFonts w:ascii="Arial" w:hAnsi="Arial" w:cs="Arial"/>
          <w:color w:val="000000"/>
          <w:sz w:val="24"/>
          <w:szCs w:val="24"/>
        </w:rPr>
        <w:t>https://bit.ly/3wPHiPb</w:t>
      </w:r>
    </w:p>
    <w:p w14:paraId="087F8DDE" w14:textId="4E4626BD" w:rsidR="008B7CC8" w:rsidRDefault="008B7CC8" w:rsidP="008B7CC8">
      <w:pPr>
        <w:pStyle w:val="ListParagraph"/>
        <w:numPr>
          <w:ilvl w:val="0"/>
          <w:numId w:val="19"/>
        </w:numPr>
        <w:spacing w:line="252" w:lineRule="auto"/>
        <w:rPr>
          <w:rFonts w:ascii="Arial" w:hAnsi="Arial" w:cs="Arial"/>
          <w:color w:val="000000"/>
          <w:sz w:val="24"/>
          <w:szCs w:val="24"/>
        </w:rPr>
      </w:pPr>
      <w:r>
        <w:rPr>
          <w:rFonts w:ascii="Arial" w:hAnsi="Arial" w:cs="Arial"/>
          <w:color w:val="000000"/>
          <w:sz w:val="24"/>
          <w:szCs w:val="24"/>
        </w:rPr>
        <w:t xml:space="preserve">Cases of respiratory illness in children are higher than usual for this time of year. If your child becomes breathless or has difficulty breathing, contact NHS 111 or your GP immediately. Find out more about the symptoms </w:t>
      </w:r>
      <w:r w:rsidR="00CC57BF">
        <w:rPr>
          <w:rFonts w:ascii="Arial" w:hAnsi="Arial" w:cs="Arial"/>
          <w:color w:val="000000"/>
          <w:sz w:val="24"/>
          <w:szCs w:val="24"/>
        </w:rPr>
        <w:t xml:space="preserve">here </w:t>
      </w:r>
      <w:hyperlink r:id="rId18" w:history="1">
        <w:r w:rsidR="00CC57BF" w:rsidRPr="00D4469E">
          <w:rPr>
            <w:rStyle w:val="Hyperlink"/>
            <w:rFonts w:ascii="Arial" w:hAnsi="Arial" w:cs="Arial"/>
            <w:sz w:val="24"/>
            <w:szCs w:val="24"/>
          </w:rPr>
          <w:t>https://bit.ly/3wPHiPb</w:t>
        </w:r>
      </w:hyperlink>
      <w:r w:rsidR="00CC57BF">
        <w:rPr>
          <w:rFonts w:ascii="Arial" w:hAnsi="Arial" w:cs="Arial"/>
          <w:color w:val="000000"/>
          <w:sz w:val="24"/>
          <w:szCs w:val="24"/>
        </w:rPr>
        <w:t xml:space="preserve"> </w:t>
      </w:r>
    </w:p>
    <w:p w14:paraId="20723BB1" w14:textId="7D5AC0D7" w:rsidR="008B7CC8" w:rsidRDefault="008B7CC8" w:rsidP="008B7CC8">
      <w:pPr>
        <w:pStyle w:val="ListParagraph"/>
        <w:numPr>
          <w:ilvl w:val="0"/>
          <w:numId w:val="19"/>
        </w:numPr>
        <w:spacing w:line="252" w:lineRule="auto"/>
        <w:rPr>
          <w:rFonts w:ascii="Arial" w:hAnsi="Arial" w:cs="Arial"/>
          <w:color w:val="000000"/>
          <w:sz w:val="24"/>
          <w:szCs w:val="24"/>
        </w:rPr>
      </w:pPr>
      <w:r>
        <w:rPr>
          <w:rFonts w:ascii="Arial" w:hAnsi="Arial" w:cs="Arial"/>
          <w:color w:val="000000"/>
          <w:sz w:val="24"/>
          <w:szCs w:val="24"/>
        </w:rPr>
        <w:t>If your child is breathless, has a persistent high temperature or isn’t feeding properly, contact NHS 111 or your GP as it could be a sign of severe respiratory illness. Find out more about this common virus and what to do if you’re concerned</w:t>
      </w:r>
      <w:r w:rsidR="00CC57BF">
        <w:rPr>
          <w:rFonts w:ascii="Arial" w:hAnsi="Arial" w:cs="Arial"/>
          <w:color w:val="000000"/>
          <w:sz w:val="24"/>
          <w:szCs w:val="24"/>
        </w:rPr>
        <w:t xml:space="preserve"> here </w:t>
      </w:r>
      <w:r w:rsidR="00CC57BF" w:rsidRPr="00CC57BF">
        <w:rPr>
          <w:rFonts w:ascii="Arial" w:hAnsi="Arial" w:cs="Arial"/>
          <w:color w:val="000000"/>
          <w:sz w:val="24"/>
          <w:szCs w:val="24"/>
        </w:rPr>
        <w:t>https://bit.ly/3wPHiPb</w:t>
      </w:r>
    </w:p>
    <w:p w14:paraId="5968B810" w14:textId="794399CA" w:rsidR="008B7CC8" w:rsidRDefault="008B7CC8" w:rsidP="008B7CC8">
      <w:pPr>
        <w:pStyle w:val="ListParagraph"/>
        <w:numPr>
          <w:ilvl w:val="0"/>
          <w:numId w:val="19"/>
        </w:numPr>
        <w:spacing w:line="252" w:lineRule="auto"/>
        <w:rPr>
          <w:rFonts w:ascii="Arial" w:hAnsi="Arial" w:cs="Arial"/>
          <w:color w:val="000000"/>
          <w:sz w:val="24"/>
          <w:szCs w:val="24"/>
        </w:rPr>
      </w:pPr>
      <w:r>
        <w:rPr>
          <w:rFonts w:ascii="Arial" w:hAnsi="Arial" w:cs="Arial"/>
          <w:color w:val="000000"/>
          <w:sz w:val="24"/>
          <w:szCs w:val="24"/>
        </w:rPr>
        <w:t>Most cases of respiratory illness in children aren't serious and clear up within 2-3 weeks, but the symptoms can be worrying. For some infants &amp; babies, like those born prematurely or with a heart condition, it can be more severe. If concerned call NHS 111 or your GP</w:t>
      </w:r>
    </w:p>
    <w:p w14:paraId="566264F3" w14:textId="77777777" w:rsidR="008B7CC8" w:rsidRDefault="008B7CC8">
      <w:pPr>
        <w:rPr>
          <w:rFonts w:ascii="Arial" w:hAnsi="Arial" w:cs="Arial"/>
          <w:b/>
          <w:bCs/>
          <w:sz w:val="24"/>
          <w:szCs w:val="24"/>
        </w:rPr>
      </w:pPr>
    </w:p>
    <w:p w14:paraId="4A512B88" w14:textId="5057E113" w:rsidR="006868A0" w:rsidRPr="008B7CC8" w:rsidRDefault="005217B2" w:rsidP="00CC57BF">
      <w:pPr>
        <w:pStyle w:val="Heading1"/>
      </w:pPr>
      <w:bookmarkStart w:id="10" w:name="_Toc77775438"/>
      <w:r w:rsidRPr="008B7CC8">
        <w:t>Q&amp;A</w:t>
      </w:r>
      <w:bookmarkEnd w:id="10"/>
    </w:p>
    <w:p w14:paraId="36A8E5B0" w14:textId="77777777" w:rsidR="00EA18A1" w:rsidRPr="002D1760" w:rsidRDefault="00EA18A1" w:rsidP="00EA18A1">
      <w:pPr>
        <w:spacing w:line="252" w:lineRule="auto"/>
        <w:rPr>
          <w:rFonts w:ascii="Arial" w:hAnsi="Arial" w:cs="Arial"/>
          <w:b/>
          <w:bCs/>
          <w:sz w:val="24"/>
          <w:szCs w:val="24"/>
        </w:rPr>
      </w:pPr>
      <w:bookmarkStart w:id="11" w:name="_Toc77775439"/>
      <w:r w:rsidRPr="002D1760">
        <w:rPr>
          <w:rFonts w:ascii="Arial" w:hAnsi="Arial" w:cs="Arial"/>
          <w:b/>
          <w:bCs/>
          <w:sz w:val="24"/>
          <w:szCs w:val="24"/>
        </w:rPr>
        <w:t>How many cases are expected this year?</w:t>
      </w:r>
    </w:p>
    <w:p w14:paraId="08805C3F" w14:textId="77777777" w:rsidR="00EA18A1" w:rsidRPr="002D1760" w:rsidRDefault="00EA18A1" w:rsidP="00E21A6F">
      <w:pPr>
        <w:shd w:val="clear" w:color="auto" w:fill="FFFFFF"/>
        <w:spacing w:before="100" w:beforeAutospacing="1" w:after="100" w:afterAutospacing="1" w:line="240" w:lineRule="auto"/>
        <w:rPr>
          <w:rFonts w:ascii="Arial" w:hAnsi="Arial" w:cs="Arial"/>
          <w:sz w:val="24"/>
          <w:szCs w:val="24"/>
        </w:rPr>
      </w:pPr>
      <w:r w:rsidRPr="002D1760">
        <w:rPr>
          <w:rFonts w:ascii="Arial" w:hAnsi="Arial" w:cs="Arial"/>
          <w:sz w:val="24"/>
          <w:szCs w:val="24"/>
        </w:rPr>
        <w:t>In England between 2007 and 2012, there were an estimated annual average of around 33,500 hospitalisations attributed to RSV in children aged under age 5 and on average.</w:t>
      </w:r>
    </w:p>
    <w:p w14:paraId="4D9A0F55" w14:textId="17B2A0EB" w:rsidR="00EA18A1" w:rsidRPr="002D1760" w:rsidRDefault="00EA18A1" w:rsidP="00E21A6F">
      <w:pPr>
        <w:shd w:val="clear" w:color="auto" w:fill="FFFFFF"/>
        <w:spacing w:before="100" w:beforeAutospacing="1" w:after="100" w:afterAutospacing="1" w:line="240" w:lineRule="auto"/>
        <w:rPr>
          <w:rFonts w:ascii="Arial" w:hAnsi="Arial" w:cs="Arial"/>
          <w:sz w:val="24"/>
          <w:szCs w:val="24"/>
        </w:rPr>
      </w:pPr>
      <w:r w:rsidRPr="002D1760">
        <w:rPr>
          <w:rFonts w:ascii="Arial" w:hAnsi="Arial" w:cs="Arial"/>
          <w:sz w:val="24"/>
          <w:szCs w:val="24"/>
        </w:rPr>
        <w:t>Cases and hospitalisations RSV infections may exceed those seen in previous years by between 20-50%.</w:t>
      </w:r>
    </w:p>
    <w:p w14:paraId="2A4B0227" w14:textId="77777777" w:rsidR="00EA18A1" w:rsidRPr="002D1760" w:rsidRDefault="00EA18A1" w:rsidP="00EA18A1">
      <w:pPr>
        <w:spacing w:line="252" w:lineRule="auto"/>
        <w:rPr>
          <w:rFonts w:ascii="Arial" w:hAnsi="Arial" w:cs="Arial"/>
          <w:b/>
          <w:bCs/>
          <w:sz w:val="24"/>
          <w:szCs w:val="24"/>
        </w:rPr>
      </w:pPr>
      <w:r w:rsidRPr="002D1760">
        <w:rPr>
          <w:rFonts w:ascii="Arial" w:hAnsi="Arial" w:cs="Arial"/>
          <w:b/>
          <w:bCs/>
          <w:sz w:val="24"/>
          <w:szCs w:val="24"/>
        </w:rPr>
        <w:t>How many deaths are there from RSV?</w:t>
      </w:r>
    </w:p>
    <w:p w14:paraId="1A9E5695" w14:textId="77777777" w:rsidR="00EA18A1" w:rsidRPr="002D1760" w:rsidRDefault="00EA18A1" w:rsidP="00EA18A1">
      <w:pPr>
        <w:shd w:val="clear" w:color="auto" w:fill="FFFFFF"/>
        <w:spacing w:before="100" w:beforeAutospacing="1" w:after="100" w:afterAutospacing="1" w:line="240" w:lineRule="auto"/>
        <w:rPr>
          <w:rFonts w:ascii="Arial" w:hAnsi="Arial" w:cs="Arial"/>
          <w:sz w:val="24"/>
          <w:szCs w:val="24"/>
        </w:rPr>
      </w:pPr>
      <w:r w:rsidRPr="002D1760">
        <w:rPr>
          <w:rFonts w:ascii="Arial" w:hAnsi="Arial" w:cs="Arial"/>
          <w:sz w:val="24"/>
          <w:szCs w:val="24"/>
        </w:rPr>
        <w:t>RSV causes 25 deaths in children each winter.</w:t>
      </w:r>
    </w:p>
    <w:p w14:paraId="476C3F63" w14:textId="77777777" w:rsidR="00EA18A1" w:rsidRPr="002D1760" w:rsidRDefault="00EA18A1" w:rsidP="00EA18A1">
      <w:pPr>
        <w:spacing w:line="252" w:lineRule="auto"/>
        <w:rPr>
          <w:rFonts w:ascii="Arial" w:hAnsi="Arial" w:cs="Arial"/>
          <w:b/>
          <w:bCs/>
          <w:sz w:val="24"/>
          <w:szCs w:val="24"/>
        </w:rPr>
      </w:pPr>
      <w:r w:rsidRPr="002D1760">
        <w:rPr>
          <w:rFonts w:ascii="Arial" w:hAnsi="Arial" w:cs="Arial"/>
          <w:b/>
          <w:bCs/>
          <w:sz w:val="24"/>
          <w:szCs w:val="24"/>
        </w:rPr>
        <w:t>Who is most at risk of severe illness?</w:t>
      </w:r>
    </w:p>
    <w:p w14:paraId="1EC887B8" w14:textId="77777777" w:rsidR="00EA18A1" w:rsidRPr="002D1760" w:rsidRDefault="00EA18A1" w:rsidP="00EA18A1">
      <w:pPr>
        <w:rPr>
          <w:rFonts w:ascii="Arial" w:hAnsi="Arial" w:cs="Arial"/>
          <w:sz w:val="24"/>
          <w:szCs w:val="24"/>
        </w:rPr>
      </w:pPr>
      <w:r w:rsidRPr="002D1760">
        <w:rPr>
          <w:rFonts w:ascii="Arial" w:hAnsi="Arial" w:cs="Arial"/>
          <w:sz w:val="24"/>
          <w:szCs w:val="24"/>
        </w:rPr>
        <w:t>Children can be at higher risk of severe illness from common respiratory infections like RSV.</w:t>
      </w:r>
    </w:p>
    <w:p w14:paraId="0E0B4DA7" w14:textId="77777777" w:rsidR="00EA18A1" w:rsidRPr="002D1760" w:rsidRDefault="00EA18A1" w:rsidP="00EA18A1">
      <w:pPr>
        <w:rPr>
          <w:rFonts w:ascii="Arial" w:hAnsi="Arial" w:cs="Arial"/>
          <w:sz w:val="24"/>
          <w:szCs w:val="24"/>
        </w:rPr>
      </w:pPr>
      <w:r w:rsidRPr="002D1760">
        <w:rPr>
          <w:rFonts w:ascii="Arial" w:hAnsi="Arial" w:cs="Arial"/>
          <w:sz w:val="24"/>
          <w:szCs w:val="24"/>
        </w:rPr>
        <w:t xml:space="preserve">Most cases are not serious and clear up within 2 to 3 weeks, but the symptoms can be very worrying for parents. </w:t>
      </w:r>
    </w:p>
    <w:p w14:paraId="62AEAECC" w14:textId="77777777" w:rsidR="00EA18A1" w:rsidRPr="002D1760" w:rsidRDefault="00EA18A1" w:rsidP="00EA18A1">
      <w:pPr>
        <w:rPr>
          <w:rFonts w:ascii="Arial" w:hAnsi="Arial" w:cs="Arial"/>
          <w:sz w:val="24"/>
          <w:szCs w:val="24"/>
        </w:rPr>
      </w:pPr>
      <w:r w:rsidRPr="002D1760">
        <w:rPr>
          <w:rFonts w:ascii="Arial" w:hAnsi="Arial" w:cs="Arial"/>
          <w:sz w:val="24"/>
          <w:szCs w:val="24"/>
        </w:rPr>
        <w:t xml:space="preserve">For some infants and babies, such as those born prematurely or with a heart condition, respiratory infections can be more severe. NHS 111 or your GP can offer advice if any parent has concerns. </w:t>
      </w:r>
    </w:p>
    <w:p w14:paraId="30E88844" w14:textId="3AD40873" w:rsidR="00EA18A1" w:rsidRPr="002D1760" w:rsidRDefault="00EA18A1" w:rsidP="00EA18A1">
      <w:pPr>
        <w:rPr>
          <w:rFonts w:ascii="Arial" w:hAnsi="Arial" w:cs="Arial"/>
          <w:sz w:val="24"/>
          <w:szCs w:val="24"/>
        </w:rPr>
      </w:pPr>
      <w:r w:rsidRPr="002D1760">
        <w:rPr>
          <w:rFonts w:ascii="Arial" w:hAnsi="Arial" w:cs="Arial"/>
          <w:sz w:val="24"/>
          <w:szCs w:val="24"/>
        </w:rPr>
        <w:t>It is perfectly okay for parents to ask people with colds to keep away from newborn babies, particularly in the first two months, and for babies born prematurely.</w:t>
      </w:r>
    </w:p>
    <w:p w14:paraId="63C0778F" w14:textId="77777777" w:rsidR="00EA18A1" w:rsidRPr="002D1760" w:rsidRDefault="00EA18A1" w:rsidP="00EA18A1">
      <w:pPr>
        <w:spacing w:line="252" w:lineRule="auto"/>
        <w:rPr>
          <w:rFonts w:ascii="Arial" w:hAnsi="Arial" w:cs="Arial"/>
          <w:b/>
          <w:bCs/>
          <w:sz w:val="24"/>
          <w:szCs w:val="24"/>
        </w:rPr>
      </w:pPr>
      <w:r w:rsidRPr="002D1760">
        <w:rPr>
          <w:rFonts w:ascii="Arial" w:hAnsi="Arial" w:cs="Arial"/>
          <w:b/>
          <w:bCs/>
          <w:sz w:val="24"/>
          <w:szCs w:val="24"/>
        </w:rPr>
        <w:t>How transmissible is RSV?</w:t>
      </w:r>
    </w:p>
    <w:p w14:paraId="69B7A780" w14:textId="77777777" w:rsidR="00EA18A1" w:rsidRPr="002D1760" w:rsidRDefault="00EA18A1" w:rsidP="00EA18A1">
      <w:pPr>
        <w:rPr>
          <w:rFonts w:ascii="Arial" w:hAnsi="Arial" w:cs="Arial"/>
          <w:sz w:val="24"/>
          <w:szCs w:val="24"/>
        </w:rPr>
      </w:pPr>
      <w:r w:rsidRPr="002D1760">
        <w:rPr>
          <w:rFonts w:ascii="Arial" w:hAnsi="Arial" w:cs="Arial"/>
          <w:sz w:val="24"/>
          <w:szCs w:val="24"/>
        </w:rPr>
        <w:t>RSV is a very common virus seen that usually spreads widely in the autumn and winter months.</w:t>
      </w:r>
    </w:p>
    <w:p w14:paraId="6BF60DE6" w14:textId="7354FCA4" w:rsidR="00EA18A1" w:rsidRPr="002D1760" w:rsidRDefault="00EA18A1" w:rsidP="00EA18A1">
      <w:pPr>
        <w:rPr>
          <w:rFonts w:ascii="Arial" w:hAnsi="Arial" w:cs="Arial"/>
          <w:sz w:val="24"/>
          <w:szCs w:val="24"/>
        </w:rPr>
      </w:pPr>
      <w:r w:rsidRPr="002D1760">
        <w:rPr>
          <w:rFonts w:ascii="Arial" w:hAnsi="Arial" w:cs="Arial"/>
          <w:sz w:val="24"/>
          <w:szCs w:val="24"/>
        </w:rPr>
        <w:t>It is highly infectious, which is why it’s important to stick to basic hand and respiratory hygiene practices to help prevent it spreading.</w:t>
      </w:r>
    </w:p>
    <w:p w14:paraId="59801CE6" w14:textId="77777777" w:rsidR="00EA18A1" w:rsidRPr="002D1760" w:rsidRDefault="00EA18A1" w:rsidP="00EA18A1">
      <w:pPr>
        <w:spacing w:line="252" w:lineRule="auto"/>
        <w:rPr>
          <w:rFonts w:ascii="Arial" w:hAnsi="Arial" w:cs="Arial"/>
          <w:b/>
          <w:bCs/>
          <w:sz w:val="24"/>
          <w:szCs w:val="24"/>
        </w:rPr>
      </w:pPr>
      <w:r w:rsidRPr="002D1760">
        <w:rPr>
          <w:rFonts w:ascii="Arial" w:hAnsi="Arial" w:cs="Arial"/>
          <w:b/>
          <w:bCs/>
          <w:sz w:val="24"/>
          <w:szCs w:val="24"/>
        </w:rPr>
        <w:t>What was last year’s season like?</w:t>
      </w:r>
    </w:p>
    <w:p w14:paraId="22E19692" w14:textId="77777777" w:rsidR="00EA18A1" w:rsidRPr="002D1760" w:rsidRDefault="00EA18A1" w:rsidP="00EA18A1">
      <w:pPr>
        <w:rPr>
          <w:rFonts w:ascii="Arial" w:hAnsi="Arial" w:cs="Arial"/>
          <w:sz w:val="24"/>
          <w:szCs w:val="24"/>
        </w:rPr>
      </w:pPr>
      <w:r w:rsidRPr="002D1760">
        <w:rPr>
          <w:rFonts w:ascii="Arial" w:hAnsi="Arial" w:cs="Arial"/>
          <w:sz w:val="24"/>
          <w:szCs w:val="24"/>
        </w:rPr>
        <w:t>Levels of respiratory illness were lower than average last year as COVID-19 restrictions gave the virus less opportunity to spread.</w:t>
      </w:r>
    </w:p>
    <w:p w14:paraId="76398D6F" w14:textId="1E6D09C1" w:rsidR="00EA18A1" w:rsidRPr="002D1760" w:rsidRDefault="00EA18A1" w:rsidP="00EA18A1">
      <w:pPr>
        <w:rPr>
          <w:rFonts w:ascii="Arial" w:hAnsi="Arial" w:cs="Arial"/>
          <w:sz w:val="24"/>
          <w:szCs w:val="24"/>
        </w:rPr>
      </w:pPr>
      <w:r w:rsidRPr="002D1760">
        <w:rPr>
          <w:rFonts w:ascii="Arial" w:hAnsi="Arial" w:cs="Arial"/>
          <w:sz w:val="24"/>
          <w:szCs w:val="24"/>
        </w:rPr>
        <w:t>This means that many people, especially young children will have “missed” having an infection and not developed immunity.</w:t>
      </w:r>
    </w:p>
    <w:p w14:paraId="5E19FD23" w14:textId="581BF36C" w:rsidR="00EA18A1" w:rsidRPr="002D1760" w:rsidRDefault="00EA18A1" w:rsidP="00EA18A1">
      <w:pPr>
        <w:rPr>
          <w:rFonts w:ascii="Arial" w:hAnsi="Arial" w:cs="Arial"/>
          <w:sz w:val="24"/>
          <w:szCs w:val="24"/>
        </w:rPr>
      </w:pPr>
      <w:r w:rsidRPr="002D1760">
        <w:rPr>
          <w:rFonts w:ascii="Arial" w:hAnsi="Arial" w:cs="Arial"/>
          <w:sz w:val="24"/>
          <w:szCs w:val="24"/>
        </w:rPr>
        <w:t xml:space="preserve">We are seeing higher levels of RSV </w:t>
      </w:r>
      <w:proofErr w:type="gramStart"/>
      <w:r w:rsidRPr="002D1760">
        <w:rPr>
          <w:rFonts w:ascii="Arial" w:hAnsi="Arial" w:cs="Arial"/>
          <w:sz w:val="24"/>
          <w:szCs w:val="24"/>
        </w:rPr>
        <w:t>at the moment</w:t>
      </w:r>
      <w:proofErr w:type="gramEnd"/>
      <w:r w:rsidRPr="002D1760">
        <w:rPr>
          <w:rFonts w:ascii="Arial" w:hAnsi="Arial" w:cs="Arial"/>
          <w:sz w:val="24"/>
          <w:szCs w:val="24"/>
        </w:rPr>
        <w:t xml:space="preserve"> as restrictions ease and people mix more, and we expect levels to stay high as we progress into the autumn and winter months.</w:t>
      </w:r>
    </w:p>
    <w:p w14:paraId="7EDAAA84" w14:textId="77777777" w:rsidR="002D1760" w:rsidRDefault="002D1760" w:rsidP="00EA18A1">
      <w:pPr>
        <w:spacing w:line="252" w:lineRule="auto"/>
        <w:rPr>
          <w:rFonts w:ascii="Arial" w:hAnsi="Arial" w:cs="Arial"/>
          <w:b/>
          <w:bCs/>
          <w:sz w:val="24"/>
          <w:szCs w:val="24"/>
        </w:rPr>
      </w:pPr>
    </w:p>
    <w:p w14:paraId="311C8674" w14:textId="77777777" w:rsidR="002D1760" w:rsidRDefault="002D1760" w:rsidP="00EA18A1">
      <w:pPr>
        <w:spacing w:line="252" w:lineRule="auto"/>
        <w:rPr>
          <w:rFonts w:ascii="Arial" w:hAnsi="Arial" w:cs="Arial"/>
          <w:b/>
          <w:bCs/>
          <w:sz w:val="24"/>
          <w:szCs w:val="24"/>
        </w:rPr>
      </w:pPr>
    </w:p>
    <w:p w14:paraId="26110813" w14:textId="25CC7E78" w:rsidR="00EA18A1" w:rsidRPr="002D1760" w:rsidRDefault="00EA18A1" w:rsidP="00EA18A1">
      <w:pPr>
        <w:spacing w:line="252" w:lineRule="auto"/>
        <w:rPr>
          <w:rFonts w:ascii="Arial" w:hAnsi="Arial" w:cs="Arial"/>
          <w:b/>
          <w:bCs/>
          <w:sz w:val="24"/>
          <w:szCs w:val="24"/>
        </w:rPr>
      </w:pPr>
      <w:r w:rsidRPr="002D1760">
        <w:rPr>
          <w:rFonts w:ascii="Arial" w:hAnsi="Arial" w:cs="Arial"/>
          <w:b/>
          <w:bCs/>
          <w:sz w:val="24"/>
          <w:szCs w:val="24"/>
        </w:rPr>
        <w:t>What is available in terms of medical prevention and intervention?</w:t>
      </w:r>
    </w:p>
    <w:p w14:paraId="766F8B01" w14:textId="77777777" w:rsidR="00EA18A1" w:rsidRPr="002D1760" w:rsidRDefault="00EA18A1" w:rsidP="00EA18A1">
      <w:pPr>
        <w:rPr>
          <w:rFonts w:ascii="Arial" w:hAnsi="Arial" w:cs="Arial"/>
          <w:sz w:val="24"/>
          <w:szCs w:val="24"/>
        </w:rPr>
      </w:pPr>
      <w:r w:rsidRPr="002D1760">
        <w:rPr>
          <w:rFonts w:ascii="Arial" w:hAnsi="Arial" w:cs="Arial"/>
          <w:sz w:val="24"/>
          <w:szCs w:val="24"/>
        </w:rPr>
        <w:t>Good respiratory and hand hygiene practices will prevent the spread of respiratory infections such as RSV.</w:t>
      </w:r>
    </w:p>
    <w:p w14:paraId="303497DB" w14:textId="77777777" w:rsidR="00EA18A1" w:rsidRPr="002D1760" w:rsidRDefault="00EA18A1" w:rsidP="00EA18A1">
      <w:pPr>
        <w:rPr>
          <w:rFonts w:ascii="Arial" w:hAnsi="Arial" w:cs="Arial"/>
          <w:sz w:val="24"/>
          <w:szCs w:val="24"/>
        </w:rPr>
      </w:pPr>
      <w:r w:rsidRPr="002D1760">
        <w:rPr>
          <w:rFonts w:ascii="Arial" w:hAnsi="Arial" w:cs="Arial"/>
          <w:sz w:val="24"/>
          <w:szCs w:val="24"/>
        </w:rPr>
        <w:t>This means washing your hands regularly, using a tissue to catch coughs or sneezes and washing your hands afterwards, and staying away from others if you feel unwell.</w:t>
      </w:r>
    </w:p>
    <w:p w14:paraId="153FE6BC" w14:textId="77777777" w:rsidR="00EA18A1" w:rsidRPr="002D1760" w:rsidRDefault="00EA18A1" w:rsidP="00EA18A1">
      <w:pPr>
        <w:spacing w:line="252" w:lineRule="auto"/>
        <w:rPr>
          <w:rFonts w:ascii="Arial" w:hAnsi="Arial" w:cs="Arial"/>
          <w:b/>
          <w:bCs/>
          <w:sz w:val="24"/>
          <w:szCs w:val="24"/>
        </w:rPr>
      </w:pPr>
      <w:r w:rsidRPr="002D1760">
        <w:rPr>
          <w:rFonts w:ascii="Arial" w:hAnsi="Arial" w:cs="Arial"/>
          <w:b/>
          <w:bCs/>
          <w:sz w:val="24"/>
          <w:szCs w:val="24"/>
        </w:rPr>
        <w:t>How do you discern the difference in symptoms between COVID and RSV/flu?</w:t>
      </w:r>
    </w:p>
    <w:p w14:paraId="4F836A7A" w14:textId="77777777" w:rsidR="00EA18A1" w:rsidRPr="002D1760" w:rsidRDefault="00EA18A1" w:rsidP="00EA18A1">
      <w:pPr>
        <w:rPr>
          <w:rFonts w:ascii="Arial" w:hAnsi="Arial" w:cs="Arial"/>
          <w:sz w:val="24"/>
          <w:szCs w:val="24"/>
        </w:rPr>
      </w:pPr>
      <w:r w:rsidRPr="002D1760">
        <w:rPr>
          <w:rFonts w:ascii="Arial" w:hAnsi="Arial" w:cs="Arial"/>
          <w:sz w:val="24"/>
          <w:szCs w:val="24"/>
        </w:rPr>
        <w:t xml:space="preserve">The early symptoms of respiratory infections like bronchiolitis are </w:t>
      </w:r>
      <w:proofErr w:type="gramStart"/>
      <w:r w:rsidRPr="002D1760">
        <w:rPr>
          <w:rFonts w:ascii="Arial" w:hAnsi="Arial" w:cs="Arial"/>
          <w:sz w:val="24"/>
          <w:szCs w:val="24"/>
        </w:rPr>
        <w:t>similar to</w:t>
      </w:r>
      <w:proofErr w:type="gramEnd"/>
      <w:r w:rsidRPr="002D1760">
        <w:rPr>
          <w:rFonts w:ascii="Arial" w:hAnsi="Arial" w:cs="Arial"/>
          <w:sz w:val="24"/>
          <w:szCs w:val="24"/>
        </w:rPr>
        <w:t xml:space="preserve"> those of a common cold, such as a runny nose and a cough. </w:t>
      </w:r>
    </w:p>
    <w:p w14:paraId="7F989C4A" w14:textId="77777777" w:rsidR="00EA18A1" w:rsidRPr="002D1760" w:rsidRDefault="00EA18A1" w:rsidP="00EA18A1">
      <w:pPr>
        <w:rPr>
          <w:rFonts w:ascii="Arial" w:hAnsi="Arial" w:cs="Arial"/>
          <w:sz w:val="24"/>
          <w:szCs w:val="24"/>
        </w:rPr>
      </w:pPr>
      <w:r w:rsidRPr="002D1760">
        <w:rPr>
          <w:rFonts w:ascii="Arial" w:hAnsi="Arial" w:cs="Arial"/>
          <w:sz w:val="24"/>
          <w:szCs w:val="24"/>
        </w:rPr>
        <w:t>Further symptoms can develop over the next few days, and may include:</w:t>
      </w:r>
    </w:p>
    <w:p w14:paraId="1CB0B826"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a slight high temperature (fever)</w:t>
      </w:r>
    </w:p>
    <w:p w14:paraId="4295479F"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a dry and persistent cough</w:t>
      </w:r>
    </w:p>
    <w:p w14:paraId="73E972FA"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difficulty feeding</w:t>
      </w:r>
    </w:p>
    <w:p w14:paraId="5DECE751"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rapid or noisy breathing (wheezing)</w:t>
      </w:r>
    </w:p>
    <w:p w14:paraId="6472EA10"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parents should seek emergency NHS care if their child become breathless – the most common symptom of severe RSV.</w:t>
      </w:r>
    </w:p>
    <w:p w14:paraId="278A4746" w14:textId="77777777" w:rsidR="00EA18A1" w:rsidRPr="002D1760" w:rsidRDefault="00EA18A1" w:rsidP="00EA18A1">
      <w:pPr>
        <w:rPr>
          <w:rFonts w:ascii="Arial" w:hAnsi="Arial" w:cs="Arial"/>
          <w:sz w:val="24"/>
          <w:szCs w:val="24"/>
        </w:rPr>
      </w:pPr>
      <w:r w:rsidRPr="002D1760">
        <w:rPr>
          <w:rFonts w:ascii="Arial" w:hAnsi="Arial" w:cs="Arial"/>
          <w:sz w:val="24"/>
          <w:szCs w:val="24"/>
        </w:rPr>
        <w:t>Most cases of bronchiolitis are not serious, but you should contact your GP or call NHS 111 if:</w:t>
      </w:r>
    </w:p>
    <w:p w14:paraId="7EDD0BA3"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you’re worried about your child</w:t>
      </w:r>
    </w:p>
    <w:p w14:paraId="011469CC"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your child has taken less than half their usual amount during the last 2 or 3 feeds, or they have had a dry nappy for 12 hours or more</w:t>
      </w:r>
    </w:p>
    <w:p w14:paraId="072B7B13"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your child has a persistent high temperature of 38C or above</w:t>
      </w:r>
    </w:p>
    <w:p w14:paraId="2A1D31B7"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your child seems very tired or irritable.</w:t>
      </w:r>
    </w:p>
    <w:p w14:paraId="3D090618" w14:textId="77777777" w:rsidR="00EA18A1" w:rsidRPr="002D1760" w:rsidRDefault="00EA18A1" w:rsidP="00EA18A1">
      <w:pPr>
        <w:rPr>
          <w:rFonts w:ascii="Arial" w:hAnsi="Arial" w:cs="Arial"/>
          <w:sz w:val="24"/>
          <w:szCs w:val="24"/>
        </w:rPr>
      </w:pPr>
      <w:r w:rsidRPr="002D1760">
        <w:rPr>
          <w:rFonts w:ascii="Arial" w:hAnsi="Arial" w:cs="Arial"/>
          <w:sz w:val="24"/>
          <w:szCs w:val="24"/>
        </w:rPr>
        <w:t>Dial 999 for an ambulance if:</w:t>
      </w:r>
    </w:p>
    <w:p w14:paraId="1E3BA94A"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your baby is having difficulty breathing.</w:t>
      </w:r>
    </w:p>
    <w:p w14:paraId="71DA4084"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your baby’s tongue or lips are blue.</w:t>
      </w:r>
    </w:p>
    <w:p w14:paraId="5CE9F07A" w14:textId="77777777" w:rsidR="00EA18A1" w:rsidRPr="002D1760" w:rsidRDefault="00EA18A1" w:rsidP="00EA18A1">
      <w:pPr>
        <w:pStyle w:val="ListParagraph"/>
        <w:numPr>
          <w:ilvl w:val="0"/>
          <w:numId w:val="24"/>
        </w:numPr>
        <w:spacing w:line="252" w:lineRule="auto"/>
        <w:rPr>
          <w:rFonts w:ascii="Arial" w:hAnsi="Arial" w:cs="Arial"/>
          <w:sz w:val="24"/>
          <w:szCs w:val="24"/>
        </w:rPr>
      </w:pPr>
      <w:r w:rsidRPr="002D1760">
        <w:rPr>
          <w:rFonts w:ascii="Arial" w:hAnsi="Arial" w:cs="Arial"/>
          <w:sz w:val="24"/>
          <w:szCs w:val="24"/>
        </w:rPr>
        <w:t>there are long pauses in your baby’s breathing.</w:t>
      </w:r>
    </w:p>
    <w:p w14:paraId="508AA6B3" w14:textId="43566CEC" w:rsidR="00EA18A1" w:rsidRPr="002D1760" w:rsidRDefault="00EA18A1" w:rsidP="00EA18A1">
      <w:pPr>
        <w:rPr>
          <w:rFonts w:ascii="Arial" w:hAnsi="Arial" w:cs="Arial"/>
          <w:sz w:val="24"/>
          <w:szCs w:val="24"/>
        </w:rPr>
      </w:pPr>
      <w:r w:rsidRPr="002D1760">
        <w:rPr>
          <w:rFonts w:ascii="Arial" w:hAnsi="Arial" w:cs="Arial"/>
          <w:sz w:val="24"/>
          <w:szCs w:val="24"/>
        </w:rPr>
        <w:t>If your child has any of the COVID-19 symptoms – a high temperature, a new, continuous cough or a loss or change to sense of smell or taste – then you should book them a test.</w:t>
      </w:r>
    </w:p>
    <w:p w14:paraId="722A0E32" w14:textId="77777777" w:rsidR="00EA18A1" w:rsidRPr="002D1760" w:rsidRDefault="00EA18A1" w:rsidP="00EA18A1">
      <w:pPr>
        <w:spacing w:line="252" w:lineRule="auto"/>
        <w:rPr>
          <w:rFonts w:ascii="Arial" w:hAnsi="Arial" w:cs="Arial"/>
          <w:b/>
          <w:bCs/>
          <w:sz w:val="24"/>
          <w:szCs w:val="24"/>
        </w:rPr>
      </w:pPr>
      <w:r w:rsidRPr="002D1760">
        <w:rPr>
          <w:rFonts w:ascii="Arial" w:hAnsi="Arial" w:cs="Arial"/>
          <w:b/>
          <w:bCs/>
          <w:sz w:val="24"/>
          <w:szCs w:val="24"/>
        </w:rPr>
        <w:t>Does the relaxing of restrictions mean that people have been put at greater risk of other severe respiratory infections?</w:t>
      </w:r>
    </w:p>
    <w:p w14:paraId="526F86F4" w14:textId="77777777" w:rsidR="00EA18A1" w:rsidRPr="002D1760" w:rsidRDefault="00EA18A1" w:rsidP="00EA18A1">
      <w:pPr>
        <w:rPr>
          <w:rFonts w:ascii="Arial" w:hAnsi="Arial" w:cs="Arial"/>
          <w:sz w:val="24"/>
          <w:szCs w:val="24"/>
        </w:rPr>
      </w:pPr>
      <w:r w:rsidRPr="002D1760">
        <w:rPr>
          <w:rFonts w:ascii="Arial" w:hAnsi="Arial" w:cs="Arial"/>
          <w:sz w:val="24"/>
          <w:szCs w:val="24"/>
        </w:rPr>
        <w:t>It is normal and expected for other respiratory viruses to circulate every year.</w:t>
      </w:r>
    </w:p>
    <w:p w14:paraId="1B9922F9" w14:textId="77777777" w:rsidR="00EA18A1" w:rsidRPr="002D1760" w:rsidRDefault="00EA18A1" w:rsidP="00EA18A1">
      <w:pPr>
        <w:rPr>
          <w:rFonts w:ascii="Arial" w:hAnsi="Arial" w:cs="Arial"/>
          <w:sz w:val="24"/>
          <w:szCs w:val="24"/>
        </w:rPr>
      </w:pPr>
      <w:r w:rsidRPr="002D1760">
        <w:rPr>
          <w:rFonts w:ascii="Arial" w:hAnsi="Arial" w:cs="Arial"/>
          <w:sz w:val="24"/>
          <w:szCs w:val="24"/>
        </w:rPr>
        <w:t>After a season of low numbers of respiratory viruses such as flu, it is expected that we will see higher numbers of respiratory viruses as restrictions ease and people mix more.</w:t>
      </w:r>
    </w:p>
    <w:p w14:paraId="5CDF6640" w14:textId="77777777" w:rsidR="00EA18A1" w:rsidRPr="002D1760" w:rsidRDefault="00EA18A1" w:rsidP="00EA18A1">
      <w:pPr>
        <w:rPr>
          <w:rFonts w:ascii="Arial" w:hAnsi="Arial" w:cs="Arial"/>
          <w:sz w:val="24"/>
          <w:szCs w:val="24"/>
        </w:rPr>
      </w:pPr>
      <w:r w:rsidRPr="002D1760">
        <w:rPr>
          <w:rFonts w:ascii="Arial" w:hAnsi="Arial" w:cs="Arial"/>
          <w:sz w:val="24"/>
          <w:szCs w:val="24"/>
        </w:rPr>
        <w:t>Good respiratory and hand hygiene behaviours will prevent the spread of COVID-19 and other seasonal respiratory illness.</w:t>
      </w:r>
    </w:p>
    <w:p w14:paraId="01627D25" w14:textId="77777777" w:rsidR="00EA18A1" w:rsidRPr="002D1760" w:rsidRDefault="00EA18A1" w:rsidP="00EA18A1">
      <w:pPr>
        <w:rPr>
          <w:rFonts w:ascii="Arial" w:hAnsi="Arial" w:cs="Arial"/>
          <w:sz w:val="24"/>
          <w:szCs w:val="24"/>
        </w:rPr>
      </w:pPr>
      <w:r w:rsidRPr="002D1760">
        <w:rPr>
          <w:rFonts w:ascii="Arial" w:hAnsi="Arial" w:cs="Arial"/>
          <w:sz w:val="24"/>
          <w:szCs w:val="24"/>
        </w:rPr>
        <w:t>There are robust systems in place to track and predict the spread of other seasonal respiratory infections and put preventative measures in place accordingly.</w:t>
      </w:r>
    </w:p>
    <w:p w14:paraId="36008FC7" w14:textId="659D68C8" w:rsidR="00EA18A1" w:rsidRPr="002D1760" w:rsidRDefault="00EA18A1" w:rsidP="00EA18A1">
      <w:pPr>
        <w:rPr>
          <w:rFonts w:ascii="Arial" w:hAnsi="Arial" w:cs="Arial"/>
          <w:sz w:val="24"/>
          <w:szCs w:val="24"/>
        </w:rPr>
      </w:pPr>
      <w:r w:rsidRPr="002D1760">
        <w:rPr>
          <w:rFonts w:ascii="Arial" w:hAnsi="Arial" w:cs="Arial"/>
          <w:sz w:val="24"/>
          <w:szCs w:val="24"/>
        </w:rPr>
        <w:t>PHE is working with NHS England to raise awareness about the increased spread of common viruses like RSV that could pose a bigger threat over the coming months.</w:t>
      </w:r>
    </w:p>
    <w:p w14:paraId="7769ECEE" w14:textId="77777777" w:rsidR="00EA18A1" w:rsidRPr="002D1760" w:rsidRDefault="00EA18A1" w:rsidP="005217B2">
      <w:pPr>
        <w:pStyle w:val="Heading2"/>
        <w:spacing w:before="0" w:beforeAutospacing="0" w:after="0" w:afterAutospacing="0"/>
        <w:rPr>
          <w:rFonts w:ascii="Arial" w:hAnsi="Arial" w:cs="Arial"/>
          <w:sz w:val="24"/>
          <w:szCs w:val="24"/>
        </w:rPr>
      </w:pPr>
    </w:p>
    <w:p w14:paraId="52612E5F" w14:textId="2880FCAB" w:rsidR="005217B2" w:rsidRPr="002D1760" w:rsidRDefault="005217B2" w:rsidP="005217B2">
      <w:pPr>
        <w:pStyle w:val="Heading2"/>
        <w:spacing w:before="0" w:beforeAutospacing="0" w:after="0" w:afterAutospacing="0"/>
        <w:rPr>
          <w:rFonts w:ascii="Arial" w:hAnsi="Arial" w:cs="Arial"/>
          <w:sz w:val="24"/>
          <w:szCs w:val="24"/>
        </w:rPr>
      </w:pPr>
      <w:r w:rsidRPr="002D1760">
        <w:rPr>
          <w:rFonts w:ascii="Arial" w:hAnsi="Arial" w:cs="Arial"/>
          <w:sz w:val="24"/>
          <w:szCs w:val="24"/>
        </w:rPr>
        <w:t>What causes bronchiolitis?</w:t>
      </w:r>
      <w:bookmarkEnd w:id="11"/>
    </w:p>
    <w:p w14:paraId="753CD065" w14:textId="77777777" w:rsidR="005217B2" w:rsidRPr="002D1760" w:rsidRDefault="005217B2" w:rsidP="005217B2">
      <w:pPr>
        <w:pStyle w:val="NormalWeb"/>
        <w:spacing w:before="0" w:beforeAutospacing="0" w:after="0" w:afterAutospacing="0"/>
        <w:rPr>
          <w:rFonts w:ascii="Arial" w:hAnsi="Arial" w:cs="Arial"/>
        </w:rPr>
      </w:pPr>
    </w:p>
    <w:p w14:paraId="3913A362" w14:textId="77777777" w:rsidR="005217B2" w:rsidRPr="002D1760" w:rsidRDefault="005217B2" w:rsidP="005217B2">
      <w:pPr>
        <w:pStyle w:val="NormalWeb"/>
        <w:spacing w:before="0" w:beforeAutospacing="0" w:after="0" w:afterAutospacing="0"/>
        <w:rPr>
          <w:rFonts w:ascii="Arial" w:hAnsi="Arial" w:cs="Arial"/>
        </w:rPr>
      </w:pPr>
      <w:r w:rsidRPr="002D1760">
        <w:rPr>
          <w:rFonts w:ascii="Arial" w:hAnsi="Arial" w:cs="Arial"/>
        </w:rPr>
        <w:t>Bronchiolitis is caused by a virus known as the respiratory syncytial virus (RSV), which is spread through tiny droplets of liquid from the coughs or sneezes of someone who's infected.</w:t>
      </w:r>
    </w:p>
    <w:p w14:paraId="416FC7A2" w14:textId="77777777" w:rsidR="005217B2" w:rsidRPr="002D1760" w:rsidRDefault="005217B2" w:rsidP="005217B2">
      <w:pPr>
        <w:pStyle w:val="NormalWeb"/>
        <w:spacing w:before="0" w:beforeAutospacing="0" w:after="0" w:afterAutospacing="0"/>
        <w:rPr>
          <w:rFonts w:ascii="Arial" w:hAnsi="Arial" w:cs="Arial"/>
        </w:rPr>
      </w:pPr>
    </w:p>
    <w:p w14:paraId="784A744E" w14:textId="77777777" w:rsidR="005217B2" w:rsidRPr="002D1760" w:rsidRDefault="005217B2" w:rsidP="005217B2">
      <w:pPr>
        <w:pStyle w:val="NormalWeb"/>
        <w:spacing w:before="0" w:beforeAutospacing="0" w:after="0" w:afterAutospacing="0"/>
        <w:rPr>
          <w:rFonts w:ascii="Arial" w:hAnsi="Arial" w:cs="Arial"/>
        </w:rPr>
      </w:pPr>
      <w:r w:rsidRPr="002D1760">
        <w:rPr>
          <w:rFonts w:ascii="Arial" w:hAnsi="Arial" w:cs="Arial"/>
        </w:rPr>
        <w:t>The infection causes the smallest airways in the lungs (the bronchioles) to become infected and inflamed.</w:t>
      </w:r>
    </w:p>
    <w:p w14:paraId="5B5CC819" w14:textId="77777777" w:rsidR="005217B2" w:rsidRPr="002D1760" w:rsidRDefault="005217B2" w:rsidP="005217B2">
      <w:pPr>
        <w:pStyle w:val="NormalWeb"/>
        <w:spacing w:before="0" w:beforeAutospacing="0" w:after="0" w:afterAutospacing="0"/>
        <w:rPr>
          <w:rFonts w:ascii="Arial" w:hAnsi="Arial" w:cs="Arial"/>
        </w:rPr>
      </w:pPr>
      <w:r w:rsidRPr="002D1760">
        <w:rPr>
          <w:rFonts w:ascii="Arial" w:hAnsi="Arial" w:cs="Arial"/>
        </w:rPr>
        <w:t>The inflammation reduces the amount of air entering the lungs, making it difficult to breathe.</w:t>
      </w:r>
    </w:p>
    <w:p w14:paraId="1175595A" w14:textId="77777777" w:rsidR="005217B2" w:rsidRPr="002D1760" w:rsidRDefault="005217B2" w:rsidP="005217B2">
      <w:pPr>
        <w:pStyle w:val="Heading2"/>
        <w:spacing w:before="0" w:beforeAutospacing="0" w:after="0" w:afterAutospacing="0"/>
        <w:rPr>
          <w:rFonts w:ascii="Arial" w:hAnsi="Arial" w:cs="Arial"/>
          <w:sz w:val="24"/>
          <w:szCs w:val="24"/>
        </w:rPr>
      </w:pPr>
    </w:p>
    <w:p w14:paraId="5DF1853F" w14:textId="77777777" w:rsidR="005217B2" w:rsidRPr="008B7CC8" w:rsidRDefault="005217B2" w:rsidP="005217B2">
      <w:pPr>
        <w:pStyle w:val="Heading2"/>
        <w:spacing w:before="0" w:beforeAutospacing="0" w:after="0" w:afterAutospacing="0"/>
        <w:rPr>
          <w:rFonts w:ascii="Arial" w:hAnsi="Arial" w:cs="Arial"/>
          <w:sz w:val="24"/>
          <w:szCs w:val="24"/>
        </w:rPr>
      </w:pPr>
      <w:bookmarkStart w:id="12" w:name="_Toc77775440"/>
      <w:r w:rsidRPr="008B7CC8">
        <w:rPr>
          <w:rFonts w:ascii="Arial" w:hAnsi="Arial" w:cs="Arial"/>
          <w:sz w:val="24"/>
          <w:szCs w:val="24"/>
        </w:rPr>
        <w:t>Who's affected?</w:t>
      </w:r>
      <w:bookmarkEnd w:id="12"/>
    </w:p>
    <w:p w14:paraId="15919A88" w14:textId="77777777" w:rsidR="005217B2" w:rsidRPr="008B7CC8" w:rsidRDefault="005217B2" w:rsidP="005217B2">
      <w:pPr>
        <w:pStyle w:val="NormalWeb"/>
        <w:spacing w:before="0" w:beforeAutospacing="0" w:after="0" w:afterAutospacing="0"/>
        <w:rPr>
          <w:rFonts w:ascii="Arial" w:hAnsi="Arial" w:cs="Arial"/>
        </w:rPr>
      </w:pPr>
    </w:p>
    <w:p w14:paraId="0DE20251"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Around 1 in 3 children in the UK will develop bronchiolitis during their first year of life. It most commonly affects babies between 3 and 6 months of age.</w:t>
      </w:r>
    </w:p>
    <w:p w14:paraId="327F85AA"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By the age of 2, almost all infants will have been infected with RSV and up to half will have had bronchiolitis.</w:t>
      </w:r>
    </w:p>
    <w:p w14:paraId="613792FD" w14:textId="77777777" w:rsidR="005217B2" w:rsidRPr="008B7CC8" w:rsidRDefault="005217B2" w:rsidP="005217B2">
      <w:pPr>
        <w:pStyle w:val="NormalWeb"/>
        <w:spacing w:before="0" w:beforeAutospacing="0" w:after="0" w:afterAutospacing="0"/>
        <w:rPr>
          <w:rFonts w:ascii="Arial" w:hAnsi="Arial" w:cs="Arial"/>
        </w:rPr>
      </w:pPr>
    </w:p>
    <w:p w14:paraId="2C0ED1A6"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Bronchiolitis is most widespread during the winter (from November to March). It's possible to get bronchiolitis more than once during the same season.</w:t>
      </w:r>
    </w:p>
    <w:p w14:paraId="4F8D89B2" w14:textId="77777777" w:rsidR="005217B2" w:rsidRPr="008B7CC8" w:rsidRDefault="005217B2" w:rsidP="005217B2">
      <w:pPr>
        <w:pStyle w:val="Heading2"/>
        <w:spacing w:before="0" w:beforeAutospacing="0" w:after="0" w:afterAutospacing="0"/>
        <w:rPr>
          <w:rFonts w:ascii="Arial" w:hAnsi="Arial" w:cs="Arial"/>
          <w:sz w:val="24"/>
          <w:szCs w:val="24"/>
        </w:rPr>
      </w:pPr>
    </w:p>
    <w:p w14:paraId="03E85AF1" w14:textId="77777777" w:rsidR="005217B2" w:rsidRPr="008B7CC8" w:rsidRDefault="005217B2" w:rsidP="005217B2">
      <w:pPr>
        <w:pStyle w:val="Heading2"/>
        <w:spacing w:before="0" w:beforeAutospacing="0" w:after="0" w:afterAutospacing="0"/>
        <w:rPr>
          <w:rFonts w:ascii="Arial" w:hAnsi="Arial" w:cs="Arial"/>
          <w:sz w:val="24"/>
          <w:szCs w:val="24"/>
        </w:rPr>
      </w:pPr>
      <w:bookmarkStart w:id="13" w:name="_Toc77775441"/>
      <w:r w:rsidRPr="008B7CC8">
        <w:rPr>
          <w:rFonts w:ascii="Arial" w:hAnsi="Arial" w:cs="Arial"/>
          <w:sz w:val="24"/>
          <w:szCs w:val="24"/>
        </w:rPr>
        <w:t>Treating bronchiolitis</w:t>
      </w:r>
      <w:bookmarkEnd w:id="13"/>
    </w:p>
    <w:p w14:paraId="03F58AE6" w14:textId="77777777" w:rsidR="005217B2" w:rsidRPr="008B7CC8" w:rsidRDefault="005217B2" w:rsidP="005217B2">
      <w:pPr>
        <w:pStyle w:val="NormalWeb"/>
        <w:spacing w:before="0" w:beforeAutospacing="0" w:after="0" w:afterAutospacing="0"/>
        <w:rPr>
          <w:rFonts w:ascii="Arial" w:hAnsi="Arial" w:cs="Arial"/>
        </w:rPr>
      </w:pPr>
    </w:p>
    <w:p w14:paraId="7DDE47A2"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There's no medication to kill the virus that causes bronchiolitis, but the infection usually clears up within 2 weeks without the need for treatment.</w:t>
      </w:r>
    </w:p>
    <w:p w14:paraId="536F06E4" w14:textId="77777777" w:rsidR="005217B2" w:rsidRPr="008B7CC8" w:rsidRDefault="005217B2" w:rsidP="005217B2">
      <w:pPr>
        <w:pStyle w:val="NormalWeb"/>
        <w:spacing w:before="0" w:beforeAutospacing="0" w:after="0" w:afterAutospacing="0"/>
        <w:rPr>
          <w:rFonts w:ascii="Arial" w:hAnsi="Arial" w:cs="Arial"/>
        </w:rPr>
      </w:pPr>
    </w:p>
    <w:p w14:paraId="6568282D"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Most children can be cared for at home in the same way that you'd treat a cold.</w:t>
      </w:r>
    </w:p>
    <w:p w14:paraId="67DA2DE5" w14:textId="77777777" w:rsidR="005217B2" w:rsidRPr="008B7CC8" w:rsidRDefault="005217B2" w:rsidP="005217B2">
      <w:pPr>
        <w:pStyle w:val="NormalWeb"/>
        <w:spacing w:before="0" w:beforeAutospacing="0" w:after="0" w:afterAutospacing="0"/>
        <w:rPr>
          <w:rFonts w:ascii="Arial" w:hAnsi="Arial" w:cs="Arial"/>
        </w:rPr>
      </w:pPr>
    </w:p>
    <w:p w14:paraId="381FAB72"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Make sure your child gets enough fluid to avoid </w:t>
      </w:r>
      <w:hyperlink r:id="rId19" w:history="1">
        <w:r w:rsidRPr="008B7CC8">
          <w:rPr>
            <w:rStyle w:val="Hyperlink"/>
            <w:rFonts w:ascii="Arial" w:hAnsi="Arial" w:cs="Arial"/>
            <w:color w:val="005EB8"/>
          </w:rPr>
          <w:t>dehydration</w:t>
        </w:r>
      </w:hyperlink>
      <w:r w:rsidRPr="008B7CC8">
        <w:rPr>
          <w:rFonts w:ascii="Arial" w:hAnsi="Arial" w:cs="Arial"/>
        </w:rPr>
        <w:t>. You can give infants </w:t>
      </w:r>
      <w:hyperlink r:id="rId20" w:history="1">
        <w:r w:rsidRPr="008B7CC8">
          <w:rPr>
            <w:rStyle w:val="Hyperlink"/>
            <w:rFonts w:ascii="Arial" w:hAnsi="Arial" w:cs="Arial"/>
            <w:color w:val="005EB8"/>
          </w:rPr>
          <w:t>paracetamol</w:t>
        </w:r>
      </w:hyperlink>
      <w:r w:rsidRPr="008B7CC8">
        <w:rPr>
          <w:rFonts w:ascii="Arial" w:hAnsi="Arial" w:cs="Arial"/>
        </w:rPr>
        <w:t> or </w:t>
      </w:r>
      <w:hyperlink r:id="rId21" w:history="1">
        <w:r w:rsidRPr="008B7CC8">
          <w:rPr>
            <w:rStyle w:val="Hyperlink"/>
            <w:rFonts w:ascii="Arial" w:hAnsi="Arial" w:cs="Arial"/>
            <w:color w:val="005EB8"/>
          </w:rPr>
          <w:t>ibuprofen</w:t>
        </w:r>
      </w:hyperlink>
      <w:r w:rsidRPr="008B7CC8">
        <w:rPr>
          <w:rFonts w:ascii="Arial" w:hAnsi="Arial" w:cs="Arial"/>
        </w:rPr>
        <w:t> to bring down their temperature if the fever is upsetting them. </w:t>
      </w:r>
    </w:p>
    <w:p w14:paraId="3200F48E"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About 2 to 3% of babies who develop bronchiolitis during the first year of life will need to be admitted to hospital because they develop more serious symptoms, such as breathing difficulties.</w:t>
      </w:r>
    </w:p>
    <w:p w14:paraId="69B2B1A4" w14:textId="77777777" w:rsidR="005217B2" w:rsidRPr="008B7CC8" w:rsidRDefault="005217B2" w:rsidP="005217B2">
      <w:pPr>
        <w:pStyle w:val="NormalWeb"/>
        <w:spacing w:before="0" w:beforeAutospacing="0" w:after="0" w:afterAutospacing="0"/>
        <w:rPr>
          <w:rFonts w:ascii="Arial" w:hAnsi="Arial" w:cs="Arial"/>
        </w:rPr>
      </w:pPr>
    </w:p>
    <w:p w14:paraId="0755DA6A"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This is more common in premature babies (born before week 37 of pregnancy) and those born with a heart or lung condition.</w:t>
      </w:r>
    </w:p>
    <w:p w14:paraId="03A8D553" w14:textId="77777777" w:rsidR="005217B2" w:rsidRPr="008B7CC8" w:rsidRDefault="005217B2" w:rsidP="005217B2">
      <w:pPr>
        <w:pStyle w:val="Heading2"/>
        <w:spacing w:before="0" w:beforeAutospacing="0" w:after="0" w:afterAutospacing="0"/>
        <w:rPr>
          <w:rFonts w:ascii="Arial" w:hAnsi="Arial" w:cs="Arial"/>
          <w:sz w:val="24"/>
          <w:szCs w:val="24"/>
        </w:rPr>
      </w:pPr>
    </w:p>
    <w:p w14:paraId="7F0C8932" w14:textId="77777777" w:rsidR="005217B2" w:rsidRPr="008B7CC8" w:rsidRDefault="005217B2" w:rsidP="005217B2">
      <w:pPr>
        <w:pStyle w:val="Heading2"/>
        <w:spacing w:before="0" w:beforeAutospacing="0" w:after="0" w:afterAutospacing="0"/>
        <w:rPr>
          <w:rFonts w:ascii="Arial" w:hAnsi="Arial" w:cs="Arial"/>
          <w:sz w:val="24"/>
          <w:szCs w:val="24"/>
        </w:rPr>
      </w:pPr>
      <w:bookmarkStart w:id="14" w:name="_Toc77775442"/>
      <w:r w:rsidRPr="008B7CC8">
        <w:rPr>
          <w:rFonts w:ascii="Arial" w:hAnsi="Arial" w:cs="Arial"/>
          <w:sz w:val="24"/>
          <w:szCs w:val="24"/>
        </w:rPr>
        <w:t>Preventing bronchiolitis</w:t>
      </w:r>
      <w:bookmarkEnd w:id="14"/>
    </w:p>
    <w:p w14:paraId="1EF83E46" w14:textId="77777777" w:rsidR="005217B2" w:rsidRPr="008B7CC8" w:rsidRDefault="005217B2" w:rsidP="005217B2">
      <w:pPr>
        <w:pStyle w:val="NormalWeb"/>
        <w:spacing w:before="0" w:beforeAutospacing="0" w:after="0" w:afterAutospacing="0"/>
        <w:rPr>
          <w:rFonts w:ascii="Arial" w:hAnsi="Arial" w:cs="Arial"/>
        </w:rPr>
      </w:pPr>
    </w:p>
    <w:p w14:paraId="3479C7B1"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It's very difficult to prevent bronchiolitis, but there are steps you can take to reduce your child's risk of catching it and help prevent the virus spreading.</w:t>
      </w:r>
    </w:p>
    <w:p w14:paraId="3EEE96FC" w14:textId="77777777" w:rsidR="005217B2" w:rsidRPr="008B7CC8" w:rsidRDefault="005217B2" w:rsidP="005217B2">
      <w:pPr>
        <w:pStyle w:val="NormalWeb"/>
        <w:spacing w:before="0" w:beforeAutospacing="0" w:after="0" w:afterAutospacing="0"/>
        <w:rPr>
          <w:rFonts w:ascii="Arial" w:hAnsi="Arial" w:cs="Arial"/>
        </w:rPr>
      </w:pPr>
    </w:p>
    <w:p w14:paraId="62231889"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t>You should:</w:t>
      </w:r>
      <w:r w:rsidRPr="008B7CC8">
        <w:rPr>
          <w:rFonts w:ascii="Arial" w:hAnsi="Arial" w:cs="Arial"/>
        </w:rPr>
        <w:br/>
      </w:r>
    </w:p>
    <w:p w14:paraId="77713B8C" w14:textId="77777777" w:rsidR="005217B2" w:rsidRPr="008B7CC8" w:rsidRDefault="005217B2" w:rsidP="005217B2">
      <w:pPr>
        <w:numPr>
          <w:ilvl w:val="0"/>
          <w:numId w:val="5"/>
        </w:numPr>
        <w:spacing w:after="0" w:line="240" w:lineRule="auto"/>
        <w:rPr>
          <w:rFonts w:ascii="Arial" w:hAnsi="Arial" w:cs="Arial"/>
          <w:sz w:val="24"/>
          <w:szCs w:val="24"/>
        </w:rPr>
      </w:pPr>
      <w:r w:rsidRPr="008B7CC8">
        <w:rPr>
          <w:rFonts w:ascii="Arial" w:hAnsi="Arial" w:cs="Arial"/>
          <w:sz w:val="24"/>
          <w:szCs w:val="24"/>
        </w:rPr>
        <w:t>wash your hands and your child's hands frequently</w:t>
      </w:r>
    </w:p>
    <w:p w14:paraId="4E066CC2" w14:textId="77777777" w:rsidR="005217B2" w:rsidRPr="008B7CC8" w:rsidRDefault="005217B2" w:rsidP="005217B2">
      <w:pPr>
        <w:numPr>
          <w:ilvl w:val="0"/>
          <w:numId w:val="5"/>
        </w:numPr>
        <w:spacing w:after="0" w:line="240" w:lineRule="auto"/>
        <w:rPr>
          <w:rFonts w:ascii="Arial" w:hAnsi="Arial" w:cs="Arial"/>
          <w:sz w:val="24"/>
          <w:szCs w:val="24"/>
        </w:rPr>
      </w:pPr>
      <w:r w:rsidRPr="008B7CC8">
        <w:rPr>
          <w:rFonts w:ascii="Arial" w:hAnsi="Arial" w:cs="Arial"/>
          <w:sz w:val="24"/>
          <w:szCs w:val="24"/>
        </w:rPr>
        <w:t>wash or wipe toys and surfaces regularly</w:t>
      </w:r>
    </w:p>
    <w:p w14:paraId="678734E7" w14:textId="77777777" w:rsidR="005217B2" w:rsidRPr="008B7CC8" w:rsidRDefault="005217B2" w:rsidP="005217B2">
      <w:pPr>
        <w:numPr>
          <w:ilvl w:val="0"/>
          <w:numId w:val="5"/>
        </w:numPr>
        <w:spacing w:after="0" w:line="240" w:lineRule="auto"/>
        <w:rPr>
          <w:rFonts w:ascii="Arial" w:hAnsi="Arial" w:cs="Arial"/>
          <w:sz w:val="24"/>
          <w:szCs w:val="24"/>
        </w:rPr>
      </w:pPr>
      <w:r w:rsidRPr="008B7CC8">
        <w:rPr>
          <w:rFonts w:ascii="Arial" w:hAnsi="Arial" w:cs="Arial"/>
          <w:sz w:val="24"/>
          <w:szCs w:val="24"/>
        </w:rPr>
        <w:t>keep infected children at home until their symptoms have improved</w:t>
      </w:r>
    </w:p>
    <w:p w14:paraId="4905675F" w14:textId="77777777" w:rsidR="005217B2" w:rsidRPr="008B7CC8" w:rsidRDefault="005217B2" w:rsidP="005217B2">
      <w:pPr>
        <w:numPr>
          <w:ilvl w:val="0"/>
          <w:numId w:val="5"/>
        </w:numPr>
        <w:spacing w:after="0" w:line="240" w:lineRule="auto"/>
        <w:rPr>
          <w:rFonts w:ascii="Arial" w:hAnsi="Arial" w:cs="Arial"/>
          <w:sz w:val="24"/>
          <w:szCs w:val="24"/>
        </w:rPr>
      </w:pPr>
      <w:r w:rsidRPr="008B7CC8">
        <w:rPr>
          <w:rFonts w:ascii="Arial" w:hAnsi="Arial" w:cs="Arial"/>
          <w:sz w:val="24"/>
          <w:szCs w:val="24"/>
        </w:rPr>
        <w:t>keep newborn babies away from people with colds or flu</w:t>
      </w:r>
    </w:p>
    <w:p w14:paraId="6F5B7F1A" w14:textId="77777777" w:rsidR="005217B2" w:rsidRPr="008B7CC8" w:rsidRDefault="005217B2" w:rsidP="005217B2">
      <w:pPr>
        <w:numPr>
          <w:ilvl w:val="0"/>
          <w:numId w:val="5"/>
        </w:numPr>
        <w:spacing w:after="0" w:line="240" w:lineRule="auto"/>
        <w:rPr>
          <w:rFonts w:ascii="Arial" w:hAnsi="Arial" w:cs="Arial"/>
          <w:sz w:val="24"/>
          <w:szCs w:val="24"/>
        </w:rPr>
      </w:pPr>
      <w:r w:rsidRPr="008B7CC8">
        <w:rPr>
          <w:rFonts w:ascii="Arial" w:hAnsi="Arial" w:cs="Arial"/>
          <w:sz w:val="24"/>
          <w:szCs w:val="24"/>
        </w:rPr>
        <w:t>avoid smoking around your child, and do not let others smoke around them</w:t>
      </w:r>
    </w:p>
    <w:p w14:paraId="2427EF40" w14:textId="77777777" w:rsidR="005217B2" w:rsidRPr="008B7CC8" w:rsidRDefault="005217B2" w:rsidP="005217B2">
      <w:pPr>
        <w:pStyle w:val="NormalWeb"/>
        <w:spacing w:before="0" w:beforeAutospacing="0" w:after="0" w:afterAutospacing="0"/>
        <w:rPr>
          <w:rFonts w:ascii="Arial" w:hAnsi="Arial" w:cs="Arial"/>
        </w:rPr>
      </w:pPr>
      <w:r w:rsidRPr="008B7CC8">
        <w:rPr>
          <w:rFonts w:ascii="Arial" w:hAnsi="Arial" w:cs="Arial"/>
        </w:rPr>
        <w:br/>
        <w:t>Some children who are at high risk of developing severe bronchiolitis may have monthly antibody injections, which help limit the severity of the infection.</w:t>
      </w:r>
    </w:p>
    <w:p w14:paraId="3DB14BAF" w14:textId="77777777" w:rsidR="005217B2" w:rsidRPr="008B7CC8" w:rsidRDefault="005217B2">
      <w:pPr>
        <w:rPr>
          <w:rFonts w:ascii="Arial" w:hAnsi="Arial" w:cs="Arial"/>
          <w:b/>
          <w:bCs/>
          <w:sz w:val="24"/>
          <w:szCs w:val="24"/>
        </w:rPr>
      </w:pPr>
    </w:p>
    <w:p w14:paraId="1B14E2DD" w14:textId="0CE5C3BC" w:rsidR="006868A0" w:rsidRPr="008B7CC8" w:rsidRDefault="006868A0" w:rsidP="00CC57BF">
      <w:pPr>
        <w:pStyle w:val="Heading1"/>
      </w:pPr>
      <w:bookmarkStart w:id="15" w:name="_Toc77775443"/>
      <w:r w:rsidRPr="008B7CC8">
        <w:t>Images</w:t>
      </w:r>
      <w:bookmarkEnd w:id="15"/>
      <w:r w:rsidRPr="008B7CC8">
        <w:t xml:space="preserve"> </w:t>
      </w:r>
    </w:p>
    <w:p w14:paraId="6592CC5A" w14:textId="2B614513" w:rsidR="006868A0" w:rsidRDefault="0067774B">
      <w:pPr>
        <w:rPr>
          <w:rFonts w:ascii="Arial" w:hAnsi="Arial" w:cs="Arial"/>
          <w:noProof/>
          <w:color w:val="FF0000"/>
          <w:sz w:val="24"/>
          <w:szCs w:val="24"/>
        </w:rPr>
      </w:pPr>
      <w:r>
        <w:rPr>
          <w:rFonts w:ascii="Arial" w:hAnsi="Arial" w:cs="Arial"/>
          <w:noProof/>
          <w:color w:val="FF0000"/>
          <w:sz w:val="24"/>
          <w:szCs w:val="24"/>
        </w:rPr>
        <w:drawing>
          <wp:inline distT="0" distB="0" distL="0" distR="0" wp14:anchorId="4E9F8849" wp14:editId="06589D94">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V Insta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Pr>
          <w:rFonts w:ascii="Arial" w:hAnsi="Arial" w:cs="Arial"/>
          <w:noProof/>
          <w:color w:val="FF0000"/>
          <w:sz w:val="24"/>
          <w:szCs w:val="24"/>
        </w:rPr>
        <w:t xml:space="preserve">   </w:t>
      </w:r>
      <w:r>
        <w:rPr>
          <w:rFonts w:ascii="Arial" w:hAnsi="Arial" w:cs="Arial"/>
          <w:noProof/>
          <w:color w:val="FF0000"/>
          <w:sz w:val="24"/>
          <w:szCs w:val="24"/>
        </w:rPr>
        <w:drawing>
          <wp:inline distT="0" distB="0" distL="0" distR="0" wp14:anchorId="042DB197" wp14:editId="34994CF4">
            <wp:extent cx="1800000" cy="1799601"/>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V Insta 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0000" cy="1799601"/>
                    </a:xfrm>
                    <a:prstGeom prst="rect">
                      <a:avLst/>
                    </a:prstGeom>
                  </pic:spPr>
                </pic:pic>
              </a:graphicData>
            </a:graphic>
          </wp:inline>
        </w:drawing>
      </w:r>
    </w:p>
    <w:p w14:paraId="4DA3B4AE" w14:textId="3BA0ABDB" w:rsidR="0067774B" w:rsidRPr="008B7CC8" w:rsidRDefault="0067774B">
      <w:pPr>
        <w:rPr>
          <w:rFonts w:ascii="Arial" w:hAnsi="Arial" w:cs="Arial"/>
          <w:color w:val="FF0000"/>
          <w:sz w:val="24"/>
          <w:szCs w:val="24"/>
        </w:rPr>
      </w:pPr>
      <w:r>
        <w:rPr>
          <w:rFonts w:ascii="Arial" w:hAnsi="Arial" w:cs="Arial"/>
          <w:noProof/>
          <w:color w:val="FF0000"/>
          <w:sz w:val="24"/>
          <w:szCs w:val="24"/>
        </w:rPr>
        <w:t>Please see accompanying ZIP file for further images.</w:t>
      </w:r>
    </w:p>
    <w:p w14:paraId="64322545" w14:textId="68CEDD34" w:rsidR="005217B2" w:rsidRPr="008B7CC8" w:rsidRDefault="006868A0" w:rsidP="00CC57BF">
      <w:pPr>
        <w:pStyle w:val="Heading1"/>
      </w:pPr>
      <w:bookmarkStart w:id="16" w:name="_Toc77775444"/>
      <w:r w:rsidRPr="008B7CC8">
        <w:t>Useful resource</w:t>
      </w:r>
      <w:r w:rsidR="005217B2" w:rsidRPr="008B7CC8">
        <w:t>s</w:t>
      </w:r>
      <w:bookmarkEnd w:id="16"/>
    </w:p>
    <w:p w14:paraId="0F98D175" w14:textId="77777777" w:rsidR="0074171D" w:rsidRPr="008B7CC8" w:rsidRDefault="0074171D" w:rsidP="00CC57BF">
      <w:pPr>
        <w:pStyle w:val="Heading1"/>
      </w:pPr>
      <w:bookmarkStart w:id="17" w:name="_Toc77775445"/>
      <w:r w:rsidRPr="008B7CC8">
        <w:t>Advice for NHS organisations and clinicians</w:t>
      </w:r>
      <w:bookmarkEnd w:id="17"/>
    </w:p>
    <w:p w14:paraId="74A83125" w14:textId="11A64FE6" w:rsidR="0074171D" w:rsidRDefault="0074171D" w:rsidP="0074171D">
      <w:pPr>
        <w:spacing w:after="0" w:line="240" w:lineRule="auto"/>
        <w:rPr>
          <w:rFonts w:ascii="Arial" w:hAnsi="Arial" w:cs="Arial"/>
          <w:b/>
          <w:bCs/>
          <w:sz w:val="24"/>
          <w:szCs w:val="24"/>
        </w:rPr>
      </w:pPr>
    </w:p>
    <w:p w14:paraId="12C6F012" w14:textId="77777777" w:rsidR="00CC57BF" w:rsidRPr="008B7CC8" w:rsidRDefault="00CC57BF" w:rsidP="00CC57BF">
      <w:pPr>
        <w:spacing w:after="0" w:line="240" w:lineRule="auto"/>
        <w:rPr>
          <w:rFonts w:ascii="Arial" w:hAnsi="Arial" w:cs="Arial"/>
          <w:sz w:val="24"/>
          <w:szCs w:val="24"/>
        </w:rPr>
      </w:pPr>
      <w:proofErr w:type="gramStart"/>
      <w:r w:rsidRPr="008B7CC8">
        <w:rPr>
          <w:rFonts w:ascii="Arial" w:hAnsi="Arial" w:cs="Arial"/>
          <w:sz w:val="24"/>
          <w:szCs w:val="24"/>
        </w:rPr>
        <w:t>A</w:t>
      </w:r>
      <w:proofErr w:type="gramEnd"/>
      <w:r w:rsidRPr="008B7CC8">
        <w:rPr>
          <w:rFonts w:ascii="Arial" w:hAnsi="Arial" w:cs="Arial"/>
          <w:sz w:val="24"/>
          <w:szCs w:val="24"/>
        </w:rPr>
        <w:t xml:space="preserve"> RSV vaccination programme for at risk infants takes place every year.</w:t>
      </w:r>
    </w:p>
    <w:p w14:paraId="74F494BD" w14:textId="77777777" w:rsidR="00CC57BF" w:rsidRPr="008B7CC8" w:rsidRDefault="00CC57BF" w:rsidP="00CC57BF">
      <w:pPr>
        <w:spacing w:after="0" w:line="240" w:lineRule="auto"/>
        <w:rPr>
          <w:rFonts w:ascii="Arial" w:hAnsi="Arial" w:cs="Arial"/>
          <w:sz w:val="24"/>
          <w:szCs w:val="24"/>
        </w:rPr>
      </w:pPr>
    </w:p>
    <w:p w14:paraId="65FB0B52" w14:textId="77777777" w:rsidR="00CC57BF" w:rsidRPr="008B7CC8" w:rsidRDefault="00CC57BF" w:rsidP="00CC57BF">
      <w:pPr>
        <w:spacing w:after="0" w:line="240" w:lineRule="auto"/>
        <w:rPr>
          <w:rFonts w:ascii="Arial" w:hAnsi="Arial" w:cs="Arial"/>
          <w:sz w:val="24"/>
          <w:szCs w:val="24"/>
        </w:rPr>
      </w:pPr>
      <w:r w:rsidRPr="008B7CC8">
        <w:rPr>
          <w:rFonts w:ascii="Arial" w:hAnsi="Arial" w:cs="Arial"/>
          <w:sz w:val="24"/>
          <w:szCs w:val="24"/>
        </w:rPr>
        <w:t>This year,</w:t>
      </w:r>
      <w:r w:rsidRPr="008B7CC8">
        <w:rPr>
          <w:rFonts w:ascii="Arial" w:hAnsi="Arial" w:cs="Arial"/>
          <w:b/>
          <w:bCs/>
          <w:i/>
          <w:iCs/>
          <w:sz w:val="24"/>
          <w:szCs w:val="24"/>
        </w:rPr>
        <w:t xml:space="preserve"> </w:t>
      </w:r>
      <w:r w:rsidRPr="008B7CC8">
        <w:rPr>
          <w:rFonts w:ascii="Arial" w:hAnsi="Arial" w:cs="Arial"/>
          <w:sz w:val="24"/>
          <w:szCs w:val="24"/>
        </w:rPr>
        <w:t>due to this potential increase in paediatric respiratory viral infections, the vaccination programme has been brought forward to start earlier than in previous seasons following surveillance signals from PHE systems and the eligibility criteria for vaccination has been extended.</w:t>
      </w:r>
    </w:p>
    <w:p w14:paraId="6AEE41F2" w14:textId="77777777" w:rsidR="00CC57BF" w:rsidRPr="008B7CC8" w:rsidRDefault="00CC57BF" w:rsidP="00CC57BF">
      <w:pPr>
        <w:spacing w:after="0" w:line="240" w:lineRule="auto"/>
        <w:rPr>
          <w:rFonts w:ascii="Arial" w:hAnsi="Arial" w:cs="Arial"/>
          <w:sz w:val="24"/>
          <w:szCs w:val="24"/>
        </w:rPr>
      </w:pPr>
    </w:p>
    <w:p w14:paraId="5164D61A" w14:textId="77777777" w:rsidR="00CC57BF" w:rsidRPr="008B7CC8" w:rsidRDefault="00CC57BF" w:rsidP="00CC57BF">
      <w:pPr>
        <w:spacing w:after="0" w:line="240" w:lineRule="auto"/>
        <w:rPr>
          <w:rFonts w:ascii="Arial" w:hAnsi="Arial" w:cs="Arial"/>
          <w:sz w:val="24"/>
          <w:szCs w:val="24"/>
        </w:rPr>
      </w:pPr>
      <w:r w:rsidRPr="008B7CC8">
        <w:rPr>
          <w:rFonts w:ascii="Arial" w:hAnsi="Arial" w:cs="Arial"/>
          <w:sz w:val="24"/>
          <w:szCs w:val="24"/>
        </w:rPr>
        <w:t xml:space="preserve">Palivizumab will be offered to reduce the risk of hospitalisation to children whose underlying and complex health needs put them at the highest risk from RSV, including premature babies and children with respiratory illnesses and heart conditions. </w:t>
      </w:r>
    </w:p>
    <w:p w14:paraId="24768095" w14:textId="77777777" w:rsidR="00CC57BF" w:rsidRPr="008B7CC8" w:rsidRDefault="00CC57BF" w:rsidP="00CC57BF">
      <w:pPr>
        <w:spacing w:after="0" w:line="240" w:lineRule="auto"/>
        <w:rPr>
          <w:rFonts w:ascii="Arial" w:hAnsi="Arial" w:cs="Arial"/>
          <w:sz w:val="24"/>
          <w:szCs w:val="24"/>
        </w:rPr>
      </w:pPr>
    </w:p>
    <w:p w14:paraId="712FA580" w14:textId="77777777" w:rsidR="00CC57BF" w:rsidRPr="008B7CC8" w:rsidRDefault="00CC57BF" w:rsidP="00CC57BF">
      <w:pPr>
        <w:spacing w:after="0" w:line="240" w:lineRule="auto"/>
        <w:rPr>
          <w:rFonts w:ascii="Arial" w:hAnsi="Arial" w:cs="Arial"/>
          <w:sz w:val="24"/>
          <w:szCs w:val="24"/>
        </w:rPr>
      </w:pPr>
      <w:r w:rsidRPr="008B7CC8">
        <w:rPr>
          <w:rFonts w:ascii="Arial" w:hAnsi="Arial" w:cs="Arial"/>
          <w:sz w:val="24"/>
          <w:szCs w:val="24"/>
        </w:rPr>
        <w:t>Seven doses can now be offered to at-risk children instead of the five doses preciously recommended, following advice from the Joint Committee on Vaccination and Immunisation (JCVI).</w:t>
      </w:r>
    </w:p>
    <w:p w14:paraId="4BED0361" w14:textId="77777777" w:rsidR="00CC57BF" w:rsidRPr="008B7CC8" w:rsidRDefault="00CC57BF" w:rsidP="00CC57BF">
      <w:pPr>
        <w:spacing w:after="0" w:line="240" w:lineRule="auto"/>
        <w:rPr>
          <w:rFonts w:ascii="Arial" w:hAnsi="Arial" w:cs="Arial"/>
          <w:sz w:val="24"/>
          <w:szCs w:val="24"/>
        </w:rPr>
      </w:pPr>
    </w:p>
    <w:p w14:paraId="5EA77F05" w14:textId="77777777" w:rsidR="00CC57BF" w:rsidRPr="008B7CC8" w:rsidRDefault="00CC57BF" w:rsidP="00CC57BF">
      <w:pPr>
        <w:spacing w:after="0" w:line="240" w:lineRule="auto"/>
        <w:rPr>
          <w:rFonts w:ascii="Arial" w:hAnsi="Arial" w:cs="Arial"/>
          <w:sz w:val="24"/>
          <w:szCs w:val="24"/>
        </w:rPr>
      </w:pPr>
      <w:r w:rsidRPr="008B7CC8">
        <w:rPr>
          <w:rFonts w:ascii="Arial" w:hAnsi="Arial" w:cs="Arial"/>
          <w:sz w:val="24"/>
          <w:szCs w:val="24"/>
        </w:rPr>
        <w:t xml:space="preserve">A </w:t>
      </w:r>
      <w:hyperlink r:id="rId24" w:history="1">
        <w:r w:rsidRPr="008B7CC8">
          <w:rPr>
            <w:rStyle w:val="Hyperlink"/>
            <w:rFonts w:ascii="Arial" w:hAnsi="Arial" w:cs="Arial"/>
            <w:sz w:val="24"/>
            <w:szCs w:val="24"/>
          </w:rPr>
          <w:t>CAS Alert</w:t>
        </w:r>
      </w:hyperlink>
      <w:r w:rsidRPr="008B7CC8">
        <w:rPr>
          <w:rFonts w:ascii="Arial" w:hAnsi="Arial" w:cs="Arial"/>
          <w:sz w:val="24"/>
          <w:szCs w:val="24"/>
        </w:rPr>
        <w:t xml:space="preserve"> has been published by the MHRA, to support the actions required by the relevant clinical teams. </w:t>
      </w:r>
    </w:p>
    <w:p w14:paraId="5AC0DA67" w14:textId="77777777" w:rsidR="00CC57BF" w:rsidRPr="008B7CC8" w:rsidRDefault="00CC57BF" w:rsidP="00CC57BF">
      <w:pPr>
        <w:spacing w:after="0" w:line="240" w:lineRule="auto"/>
        <w:rPr>
          <w:rFonts w:ascii="Arial" w:hAnsi="Arial" w:cs="Arial"/>
          <w:sz w:val="24"/>
          <w:szCs w:val="24"/>
        </w:rPr>
      </w:pPr>
    </w:p>
    <w:p w14:paraId="3387775D" w14:textId="77777777" w:rsidR="00CC57BF" w:rsidRPr="008B7CC8" w:rsidRDefault="00CC57BF" w:rsidP="00CC57BF">
      <w:pPr>
        <w:spacing w:after="0" w:line="240" w:lineRule="auto"/>
        <w:rPr>
          <w:rFonts w:ascii="Arial" w:hAnsi="Arial" w:cs="Arial"/>
          <w:sz w:val="24"/>
          <w:szCs w:val="24"/>
        </w:rPr>
      </w:pPr>
      <w:r w:rsidRPr="008B7CC8">
        <w:rPr>
          <w:rFonts w:ascii="Arial" w:hAnsi="Arial" w:cs="Arial"/>
          <w:sz w:val="24"/>
          <w:szCs w:val="24"/>
        </w:rPr>
        <w:t>While clinics are advised to start early for the 2021-2022 RSV season, the numbers of positive swabs, hospitalisations and ICU admissions will be closely monitored, and the immunisations may be recommended to be paused before the end of the normal season if the level of disease drops.</w:t>
      </w:r>
    </w:p>
    <w:p w14:paraId="3453ED64" w14:textId="77777777" w:rsidR="00CC57BF" w:rsidRPr="008B7CC8" w:rsidRDefault="00CC57BF" w:rsidP="0074171D">
      <w:pPr>
        <w:spacing w:after="0" w:line="240" w:lineRule="auto"/>
        <w:rPr>
          <w:rFonts w:ascii="Arial" w:hAnsi="Arial" w:cs="Arial"/>
          <w:b/>
          <w:bCs/>
          <w:sz w:val="24"/>
          <w:szCs w:val="24"/>
        </w:rPr>
      </w:pPr>
    </w:p>
    <w:p w14:paraId="737248C2" w14:textId="7822C90B" w:rsidR="0074171D" w:rsidRPr="008B7CC8" w:rsidRDefault="0074171D" w:rsidP="0074171D">
      <w:pPr>
        <w:spacing w:after="0" w:line="240" w:lineRule="auto"/>
        <w:rPr>
          <w:rFonts w:ascii="Arial" w:eastAsia="Times New Roman" w:hAnsi="Arial" w:cs="Arial"/>
          <w:sz w:val="24"/>
          <w:szCs w:val="24"/>
        </w:rPr>
      </w:pPr>
      <w:r w:rsidRPr="008B7CC8">
        <w:rPr>
          <w:rFonts w:ascii="Arial" w:hAnsi="Arial" w:cs="Arial"/>
          <w:sz w:val="24"/>
          <w:szCs w:val="24"/>
        </w:rPr>
        <w:t>Please</w:t>
      </w:r>
      <w:r w:rsidRPr="008B7CC8">
        <w:rPr>
          <w:rFonts w:ascii="Arial" w:eastAsia="Times New Roman" w:hAnsi="Arial" w:cs="Arial"/>
          <w:sz w:val="24"/>
          <w:szCs w:val="24"/>
        </w:rPr>
        <w:t xml:space="preserve"> continue to follow:</w:t>
      </w:r>
    </w:p>
    <w:p w14:paraId="025E1F1C" w14:textId="77777777" w:rsidR="0074171D" w:rsidRPr="008B7CC8" w:rsidRDefault="0074171D" w:rsidP="0074171D">
      <w:pPr>
        <w:spacing w:after="0" w:line="240" w:lineRule="auto"/>
        <w:rPr>
          <w:rFonts w:ascii="Arial" w:eastAsia="Times New Roman" w:hAnsi="Arial" w:cs="Arial"/>
          <w:sz w:val="24"/>
          <w:szCs w:val="24"/>
        </w:rPr>
      </w:pPr>
    </w:p>
    <w:p w14:paraId="6FDC268C" w14:textId="77777777" w:rsidR="0074171D" w:rsidRPr="008B7CC8" w:rsidRDefault="0074171D" w:rsidP="0074171D">
      <w:pPr>
        <w:pStyle w:val="ListParagraph"/>
        <w:numPr>
          <w:ilvl w:val="0"/>
          <w:numId w:val="10"/>
        </w:numPr>
        <w:spacing w:after="0" w:line="240" w:lineRule="auto"/>
        <w:rPr>
          <w:rStyle w:val="Hyperlink"/>
          <w:rFonts w:ascii="Arial" w:eastAsia="Times New Roman" w:hAnsi="Arial" w:cs="Arial"/>
          <w:color w:val="auto"/>
          <w:sz w:val="24"/>
          <w:szCs w:val="24"/>
        </w:rPr>
      </w:pPr>
      <w:r w:rsidRPr="008B7CC8">
        <w:rPr>
          <w:rFonts w:ascii="Arial" w:eastAsia="Times New Roman" w:hAnsi="Arial" w:cs="Arial"/>
          <w:sz w:val="24"/>
          <w:szCs w:val="24"/>
        </w:rPr>
        <w:t xml:space="preserve">the Royal College of Paediatrics and Child Health guidance on the management of children with bronchiolitis and lower respiratory tract infections </w:t>
      </w:r>
      <w:hyperlink r:id="rId25" w:history="1">
        <w:r w:rsidRPr="008B7CC8">
          <w:rPr>
            <w:rStyle w:val="Hyperlink"/>
            <w:rFonts w:ascii="Arial" w:hAnsi="Arial" w:cs="Arial"/>
            <w:color w:val="auto"/>
            <w:sz w:val="24"/>
            <w:szCs w:val="24"/>
          </w:rPr>
          <w:t>https://www.rcpch.ac.uk/resources/national-guidance-management-children-bronchiolitis-during-covid-19</w:t>
        </w:r>
      </w:hyperlink>
    </w:p>
    <w:p w14:paraId="6BBFBD99" w14:textId="77777777" w:rsidR="0074171D" w:rsidRPr="008B7CC8" w:rsidRDefault="0074171D" w:rsidP="0074171D">
      <w:pPr>
        <w:pStyle w:val="ListParagraph"/>
        <w:spacing w:after="0" w:line="240" w:lineRule="auto"/>
        <w:rPr>
          <w:rStyle w:val="Hyperlink"/>
          <w:rFonts w:ascii="Arial" w:eastAsia="Times New Roman" w:hAnsi="Arial" w:cs="Arial"/>
          <w:color w:val="auto"/>
          <w:sz w:val="24"/>
          <w:szCs w:val="24"/>
        </w:rPr>
      </w:pPr>
    </w:p>
    <w:p w14:paraId="35D9875A" w14:textId="77777777" w:rsidR="0074171D" w:rsidRPr="008B7CC8" w:rsidRDefault="0074171D" w:rsidP="0074171D">
      <w:pPr>
        <w:pStyle w:val="ListParagraph"/>
        <w:numPr>
          <w:ilvl w:val="0"/>
          <w:numId w:val="10"/>
        </w:numPr>
        <w:spacing w:after="0" w:line="240" w:lineRule="auto"/>
        <w:rPr>
          <w:rStyle w:val="Hyperlink"/>
          <w:rFonts w:ascii="Arial" w:hAnsi="Arial" w:cs="Arial"/>
          <w:color w:val="auto"/>
          <w:sz w:val="24"/>
          <w:szCs w:val="24"/>
        </w:rPr>
      </w:pPr>
      <w:r w:rsidRPr="008B7CC8">
        <w:rPr>
          <w:rFonts w:ascii="Arial" w:eastAsia="Times New Roman" w:hAnsi="Arial" w:cs="Arial"/>
          <w:sz w:val="24"/>
          <w:szCs w:val="24"/>
        </w:rPr>
        <w:t xml:space="preserve">NICE guidance on bronchiolitis in children </w:t>
      </w:r>
      <w:hyperlink r:id="rId26" w:history="1">
        <w:r w:rsidRPr="008B7CC8">
          <w:rPr>
            <w:rStyle w:val="Hyperlink"/>
            <w:rFonts w:ascii="Arial" w:hAnsi="Arial" w:cs="Arial"/>
            <w:color w:val="auto"/>
            <w:sz w:val="24"/>
            <w:szCs w:val="24"/>
          </w:rPr>
          <w:t>https://www.nice.org.uk/guidance/ng9</w:t>
        </w:r>
      </w:hyperlink>
    </w:p>
    <w:p w14:paraId="752A4968" w14:textId="77777777" w:rsidR="0074171D" w:rsidRPr="008B7CC8" w:rsidRDefault="0074171D" w:rsidP="0074171D">
      <w:pPr>
        <w:pStyle w:val="ListParagraph"/>
        <w:spacing w:after="0" w:line="240" w:lineRule="auto"/>
        <w:rPr>
          <w:rStyle w:val="Hyperlink"/>
          <w:rFonts w:ascii="Arial" w:hAnsi="Arial" w:cs="Arial"/>
          <w:color w:val="auto"/>
          <w:sz w:val="24"/>
          <w:szCs w:val="24"/>
        </w:rPr>
      </w:pPr>
    </w:p>
    <w:p w14:paraId="724F0015" w14:textId="77777777" w:rsidR="0074171D" w:rsidRPr="008B7CC8" w:rsidRDefault="0074171D" w:rsidP="0074171D">
      <w:pPr>
        <w:spacing w:after="0" w:line="240" w:lineRule="auto"/>
        <w:rPr>
          <w:rStyle w:val="Hyperlink"/>
          <w:rFonts w:ascii="Arial" w:hAnsi="Arial" w:cs="Arial"/>
          <w:sz w:val="24"/>
          <w:szCs w:val="24"/>
        </w:rPr>
      </w:pPr>
      <w:r w:rsidRPr="008B7CC8">
        <w:rPr>
          <w:rFonts w:ascii="Arial" w:hAnsi="Arial" w:cs="Arial"/>
          <w:sz w:val="24"/>
          <w:szCs w:val="24"/>
        </w:rPr>
        <w:t xml:space="preserve">Further information on RSV can also be found on the Public Health England Website </w:t>
      </w:r>
      <w:hyperlink r:id="rId27" w:history="1">
        <w:r w:rsidRPr="008B7CC8">
          <w:rPr>
            <w:rStyle w:val="Hyperlink"/>
            <w:rFonts w:ascii="Arial" w:hAnsi="Arial" w:cs="Arial"/>
            <w:sz w:val="24"/>
            <w:szCs w:val="24"/>
          </w:rPr>
          <w:t>https://www.gov.uk/government/publications/respiratory-syncytial-virus-rsv-symptoms-transmission-prevention-treatment</w:t>
        </w:r>
      </w:hyperlink>
      <w:r w:rsidRPr="008B7CC8">
        <w:rPr>
          <w:rStyle w:val="Hyperlink"/>
          <w:rFonts w:ascii="Arial" w:hAnsi="Arial" w:cs="Arial"/>
          <w:sz w:val="24"/>
          <w:szCs w:val="24"/>
        </w:rPr>
        <w:t>.</w:t>
      </w:r>
    </w:p>
    <w:p w14:paraId="5BC315A5" w14:textId="77777777" w:rsidR="0074171D" w:rsidRPr="008B7CC8" w:rsidRDefault="0074171D" w:rsidP="0074171D">
      <w:pPr>
        <w:spacing w:after="0" w:line="240" w:lineRule="auto"/>
        <w:rPr>
          <w:rFonts w:ascii="Arial" w:hAnsi="Arial" w:cs="Arial"/>
          <w:sz w:val="24"/>
          <w:szCs w:val="24"/>
        </w:rPr>
      </w:pPr>
    </w:p>
    <w:p w14:paraId="66224A0F" w14:textId="77777777" w:rsidR="0074171D" w:rsidRPr="008B7CC8" w:rsidRDefault="0074171D" w:rsidP="0074171D">
      <w:pPr>
        <w:spacing w:after="0" w:line="240" w:lineRule="auto"/>
        <w:rPr>
          <w:rFonts w:ascii="Arial" w:hAnsi="Arial" w:cs="Arial"/>
          <w:sz w:val="24"/>
          <w:szCs w:val="24"/>
        </w:rPr>
      </w:pPr>
      <w:r w:rsidRPr="008B7CC8">
        <w:rPr>
          <w:rFonts w:ascii="Arial" w:hAnsi="Arial" w:cs="Arial"/>
          <w:sz w:val="24"/>
          <w:szCs w:val="24"/>
        </w:rPr>
        <w:t xml:space="preserve">We will continue to work with Public Health England, the Royal Colleges and other bodies and will keep you updated if/as the situation develops. </w:t>
      </w:r>
    </w:p>
    <w:p w14:paraId="586AADC2" w14:textId="22EA9B7B" w:rsidR="0074171D" w:rsidRDefault="0074171D">
      <w:pPr>
        <w:rPr>
          <w:rFonts w:ascii="Arial" w:hAnsi="Arial" w:cs="Arial"/>
          <w:b/>
          <w:bCs/>
          <w:sz w:val="24"/>
          <w:szCs w:val="24"/>
        </w:rPr>
      </w:pPr>
    </w:p>
    <w:p w14:paraId="3688A70D" w14:textId="77777777" w:rsidR="002D1760" w:rsidRDefault="002D1760">
      <w:pPr>
        <w:rPr>
          <w:rFonts w:asciiTheme="majorHAnsi" w:eastAsiaTheme="majorEastAsia" w:hAnsiTheme="majorHAnsi" w:cstheme="majorBidi"/>
          <w:color w:val="2F5496" w:themeColor="accent1" w:themeShade="BF"/>
          <w:sz w:val="32"/>
          <w:szCs w:val="32"/>
        </w:rPr>
      </w:pPr>
      <w:r>
        <w:br w:type="page"/>
      </w:r>
    </w:p>
    <w:p w14:paraId="02042B0B" w14:textId="4041C754" w:rsidR="007C0DE3" w:rsidRDefault="007C0DE3" w:rsidP="007C0DE3">
      <w:pPr>
        <w:pStyle w:val="Heading1"/>
      </w:pPr>
      <w:r>
        <w:t>Annex A</w:t>
      </w:r>
    </w:p>
    <w:p w14:paraId="6F34D9E4" w14:textId="197FAC7C" w:rsidR="007C0DE3" w:rsidRPr="002D1760" w:rsidRDefault="007C0DE3" w:rsidP="007C0DE3">
      <w:pPr>
        <w:rPr>
          <w:rFonts w:ascii="Arial" w:hAnsi="Arial" w:cs="Arial"/>
          <w:sz w:val="24"/>
          <w:szCs w:val="24"/>
        </w:rPr>
      </w:pPr>
    </w:p>
    <w:p w14:paraId="5208C86B" w14:textId="4BE13AD6" w:rsidR="007C0DE3" w:rsidRPr="002D1760" w:rsidRDefault="002D1760" w:rsidP="007C0DE3">
      <w:pPr>
        <w:rPr>
          <w:rFonts w:ascii="Arial" w:hAnsi="Arial" w:cs="Arial"/>
          <w:b/>
          <w:bCs/>
          <w:sz w:val="24"/>
          <w:szCs w:val="24"/>
        </w:rPr>
      </w:pPr>
      <w:r w:rsidRPr="002D1760">
        <w:rPr>
          <w:rFonts w:ascii="Arial" w:hAnsi="Arial" w:cs="Arial"/>
          <w:b/>
          <w:bCs/>
          <w:sz w:val="24"/>
          <w:szCs w:val="24"/>
        </w:rPr>
        <w:t>PHE p</w:t>
      </w:r>
      <w:r w:rsidR="007C0DE3" w:rsidRPr="002D1760">
        <w:rPr>
          <w:rFonts w:ascii="Arial" w:hAnsi="Arial" w:cs="Arial"/>
          <w:b/>
          <w:bCs/>
          <w:sz w:val="24"/>
          <w:szCs w:val="24"/>
        </w:rPr>
        <w:t>ress release</w:t>
      </w:r>
      <w:r w:rsidR="00740436" w:rsidRPr="002D1760">
        <w:rPr>
          <w:rFonts w:ascii="Arial" w:hAnsi="Arial" w:cs="Arial"/>
          <w:b/>
          <w:bCs/>
          <w:sz w:val="24"/>
          <w:szCs w:val="24"/>
        </w:rPr>
        <w:t xml:space="preserve"> – embargoed until 00.01 Friday 23 July 2021</w:t>
      </w:r>
    </w:p>
    <w:p w14:paraId="2E9FFCDE" w14:textId="77777777" w:rsidR="007C0DE3" w:rsidRPr="002D1760" w:rsidRDefault="007C0DE3" w:rsidP="007C0DE3">
      <w:pPr>
        <w:rPr>
          <w:rFonts w:ascii="Arial" w:hAnsi="Arial" w:cs="Arial"/>
          <w:b/>
          <w:bCs/>
          <w:sz w:val="24"/>
          <w:szCs w:val="24"/>
        </w:rPr>
      </w:pPr>
      <w:r w:rsidRPr="002D1760">
        <w:rPr>
          <w:rFonts w:ascii="Arial" w:hAnsi="Arial" w:cs="Arial"/>
          <w:b/>
          <w:bCs/>
          <w:sz w:val="24"/>
          <w:szCs w:val="24"/>
        </w:rPr>
        <w:t>Health chiefs issue warning as childhood respiratory infections rise ahead of winter</w:t>
      </w:r>
    </w:p>
    <w:p w14:paraId="4AB4A5D7" w14:textId="77777777" w:rsidR="007C0DE3" w:rsidRPr="002D1760" w:rsidRDefault="007C0DE3" w:rsidP="007C0DE3">
      <w:pPr>
        <w:pStyle w:val="ListParagraph"/>
        <w:numPr>
          <w:ilvl w:val="0"/>
          <w:numId w:val="23"/>
        </w:numPr>
        <w:rPr>
          <w:rFonts w:ascii="Arial" w:hAnsi="Arial" w:cs="Arial"/>
          <w:sz w:val="24"/>
          <w:szCs w:val="24"/>
        </w:rPr>
      </w:pPr>
      <w:r w:rsidRPr="002D1760">
        <w:rPr>
          <w:rFonts w:ascii="Arial" w:hAnsi="Arial" w:cs="Arial"/>
          <w:sz w:val="24"/>
          <w:szCs w:val="24"/>
        </w:rPr>
        <w:t>Respiratory infections in young children have begun to rise out-of-season, following low infection levels in response to COVID-19 restrictions and good infection control measures that have been in place.</w:t>
      </w:r>
    </w:p>
    <w:p w14:paraId="0F4B171A" w14:textId="77777777" w:rsidR="007C0DE3" w:rsidRPr="002D1760" w:rsidRDefault="007C0DE3" w:rsidP="007C0DE3">
      <w:pPr>
        <w:pStyle w:val="ListParagraph"/>
        <w:numPr>
          <w:ilvl w:val="0"/>
          <w:numId w:val="23"/>
        </w:numPr>
        <w:rPr>
          <w:rFonts w:ascii="Arial" w:hAnsi="Arial" w:cs="Arial"/>
          <w:sz w:val="24"/>
          <w:szCs w:val="24"/>
        </w:rPr>
      </w:pPr>
      <w:r w:rsidRPr="002D1760">
        <w:rPr>
          <w:rFonts w:ascii="Arial" w:hAnsi="Arial" w:cs="Arial"/>
          <w:sz w:val="24"/>
          <w:szCs w:val="24"/>
        </w:rPr>
        <w:t>Parents are being encouraged to look out for symptoms of severe infection in at-risk children, including a high temperature of 37.8°C or above (fever), a dry and persistent cough, difficulty feeding, rapid or noisy breathing (wheezing).</w:t>
      </w:r>
    </w:p>
    <w:p w14:paraId="4EC20CCC" w14:textId="77777777" w:rsidR="007C0DE3" w:rsidRPr="002D1760" w:rsidRDefault="007C0DE3" w:rsidP="007C0DE3">
      <w:pPr>
        <w:pStyle w:val="ListParagraph"/>
        <w:numPr>
          <w:ilvl w:val="0"/>
          <w:numId w:val="23"/>
        </w:numPr>
        <w:rPr>
          <w:rFonts w:ascii="Arial" w:hAnsi="Arial" w:cs="Arial"/>
          <w:b/>
          <w:bCs/>
          <w:sz w:val="24"/>
          <w:szCs w:val="24"/>
        </w:rPr>
      </w:pPr>
      <w:r w:rsidRPr="002D1760">
        <w:rPr>
          <w:rFonts w:ascii="Arial" w:hAnsi="Arial" w:cs="Arial"/>
          <w:sz w:val="24"/>
          <w:szCs w:val="24"/>
        </w:rPr>
        <w:t xml:space="preserve">The NHS is preparing for a rise in children needing treatment. </w:t>
      </w:r>
    </w:p>
    <w:p w14:paraId="0571CB79" w14:textId="77777777" w:rsidR="007C0DE3" w:rsidRPr="002D1760" w:rsidRDefault="007C0DE3" w:rsidP="007C0DE3">
      <w:pPr>
        <w:pStyle w:val="ListParagraph"/>
        <w:numPr>
          <w:ilvl w:val="0"/>
          <w:numId w:val="23"/>
        </w:numPr>
        <w:rPr>
          <w:rFonts w:ascii="Arial" w:hAnsi="Arial" w:cs="Arial"/>
          <w:sz w:val="24"/>
          <w:szCs w:val="24"/>
        </w:rPr>
      </w:pPr>
      <w:r w:rsidRPr="002D1760">
        <w:rPr>
          <w:rFonts w:ascii="Arial" w:hAnsi="Arial" w:cs="Arial"/>
          <w:sz w:val="24"/>
          <w:szCs w:val="24"/>
        </w:rPr>
        <w:t>Through the Respiratory DataMart surveillance system, positivity of samples tested for RSV</w:t>
      </w:r>
      <w:del w:id="18" w:author="Anthony White" w:date="2021-07-22T12:11:00Z">
        <w:r w:rsidRPr="002D1760" w:rsidDel="00A9503A">
          <w:rPr>
            <w:rFonts w:ascii="Arial" w:hAnsi="Arial" w:cs="Arial"/>
            <w:sz w:val="24"/>
            <w:szCs w:val="24"/>
          </w:rPr>
          <w:delText xml:space="preserve"> </w:delText>
        </w:r>
      </w:del>
      <w:r w:rsidRPr="002D1760">
        <w:rPr>
          <w:rFonts w:ascii="Arial" w:hAnsi="Arial" w:cs="Arial"/>
          <w:sz w:val="24"/>
          <w:szCs w:val="24"/>
        </w:rPr>
        <w:t xml:space="preserve"> has increased over the last 5 consecutive weeks and now stands at 8.9%. </w:t>
      </w:r>
    </w:p>
    <w:p w14:paraId="49036287" w14:textId="77777777" w:rsidR="007C0DE3" w:rsidRPr="002D1760" w:rsidRDefault="007C0DE3" w:rsidP="007C0DE3">
      <w:pPr>
        <w:rPr>
          <w:rFonts w:ascii="Arial" w:hAnsi="Arial" w:cs="Arial"/>
          <w:sz w:val="24"/>
          <w:szCs w:val="24"/>
        </w:rPr>
      </w:pPr>
      <w:r w:rsidRPr="002D1760">
        <w:rPr>
          <w:rFonts w:ascii="Arial" w:hAnsi="Arial" w:cs="Arial"/>
          <w:sz w:val="24"/>
          <w:szCs w:val="24"/>
        </w:rPr>
        <w:t>Health chiefs in England are encouraging parents to be aware of the signs of respiratory illnesses in young children, as data from Public Health England (PHE) shows cases are starting to rise in parts of the country</w:t>
      </w:r>
      <w:r w:rsidRPr="002D1760">
        <w:rPr>
          <w:rStyle w:val="FootnoteReference"/>
          <w:rFonts w:ascii="Arial" w:hAnsi="Arial" w:cs="Arial"/>
          <w:sz w:val="24"/>
          <w:szCs w:val="24"/>
        </w:rPr>
        <w:footnoteReference w:id="1"/>
      </w:r>
      <w:r w:rsidRPr="002D1760">
        <w:rPr>
          <w:rFonts w:ascii="Arial" w:hAnsi="Arial" w:cs="Arial"/>
          <w:sz w:val="24"/>
          <w:szCs w:val="24"/>
        </w:rPr>
        <w:t>.</w:t>
      </w:r>
    </w:p>
    <w:p w14:paraId="21E7B4E1" w14:textId="77777777" w:rsidR="007C0DE3" w:rsidRPr="002D1760" w:rsidRDefault="007C0DE3" w:rsidP="007C0DE3">
      <w:pPr>
        <w:rPr>
          <w:rFonts w:ascii="Arial" w:hAnsi="Arial" w:cs="Arial"/>
          <w:sz w:val="24"/>
          <w:szCs w:val="24"/>
        </w:rPr>
      </w:pPr>
      <w:r w:rsidRPr="002D1760">
        <w:rPr>
          <w:rFonts w:ascii="Arial" w:hAnsi="Arial" w:cs="Arial"/>
          <w:sz w:val="24"/>
          <w:szCs w:val="24"/>
        </w:rPr>
        <w:t>Respiratory illnesses, including colds and respiratory syncytial virus (RSV) are very common in young children and we see them every year.</w:t>
      </w:r>
    </w:p>
    <w:p w14:paraId="5112DB6D" w14:textId="77777777" w:rsidR="007C0DE3" w:rsidRPr="002D1760" w:rsidRDefault="007C0DE3" w:rsidP="007C0DE3">
      <w:pPr>
        <w:rPr>
          <w:rFonts w:ascii="Arial" w:hAnsi="Arial" w:cs="Arial"/>
          <w:sz w:val="24"/>
          <w:szCs w:val="24"/>
        </w:rPr>
      </w:pPr>
      <w:r w:rsidRPr="002D1760">
        <w:rPr>
          <w:rFonts w:ascii="Arial" w:hAnsi="Arial" w:cs="Arial"/>
          <w:sz w:val="24"/>
          <w:szCs w:val="24"/>
        </w:rPr>
        <w:t xml:space="preserve">Last winter, due to the various restrictions in place to reduce the spread of COVID-19, there were far fewer infections in younger people. This means many will not have developed immunity and so we may see more cases this year than in a typical season. For the majority of children, these illnesses will not be </w:t>
      </w:r>
      <w:proofErr w:type="gramStart"/>
      <w:r w:rsidRPr="002D1760">
        <w:rPr>
          <w:rFonts w:ascii="Arial" w:hAnsi="Arial" w:cs="Arial"/>
          <w:sz w:val="24"/>
          <w:szCs w:val="24"/>
        </w:rPr>
        <w:t>serious</w:t>
      </w:r>
      <w:proofErr w:type="gramEnd"/>
      <w:r w:rsidRPr="002D1760">
        <w:rPr>
          <w:rFonts w:ascii="Arial" w:hAnsi="Arial" w:cs="Arial"/>
          <w:sz w:val="24"/>
          <w:szCs w:val="24"/>
        </w:rPr>
        <w:t xml:space="preserve"> and they will soon recover following rest and plenty of fluids. </w:t>
      </w:r>
    </w:p>
    <w:p w14:paraId="5B78CD92" w14:textId="77777777" w:rsidR="007C0DE3" w:rsidRPr="002D1760" w:rsidRDefault="007C0DE3" w:rsidP="007C0DE3">
      <w:pPr>
        <w:rPr>
          <w:rFonts w:ascii="Arial" w:hAnsi="Arial" w:cs="Arial"/>
          <w:sz w:val="24"/>
          <w:szCs w:val="24"/>
        </w:rPr>
      </w:pPr>
      <w:r w:rsidRPr="002D1760">
        <w:rPr>
          <w:rFonts w:ascii="Arial" w:hAnsi="Arial" w:cs="Arial"/>
          <w:sz w:val="24"/>
          <w:szCs w:val="24"/>
        </w:rPr>
        <w:t>RSV is a very common virus and almost all children are infected with it by the time they are 2 years old. In older children and adults, RSV may cause a cough or cold.</w:t>
      </w:r>
    </w:p>
    <w:p w14:paraId="4473463C" w14:textId="77777777" w:rsidR="007C0DE3" w:rsidRPr="002D1760" w:rsidRDefault="007C0DE3" w:rsidP="007C0DE3">
      <w:pPr>
        <w:rPr>
          <w:rFonts w:ascii="Arial" w:hAnsi="Arial" w:cs="Arial"/>
          <w:sz w:val="24"/>
          <w:szCs w:val="24"/>
        </w:rPr>
      </w:pPr>
      <w:r w:rsidRPr="002D1760">
        <w:rPr>
          <w:rFonts w:ascii="Arial" w:hAnsi="Arial" w:cs="Arial"/>
          <w:sz w:val="24"/>
          <w:szCs w:val="24"/>
        </w:rPr>
        <w:t>However, some children under 2, especially those born prematurely or with a heart condition, can suffer more serious consequences from these common infections such as bronchiolitis, an inflammatory infection of the lower airways – which can make it hard to breathe.</w:t>
      </w:r>
    </w:p>
    <w:p w14:paraId="155A50BA" w14:textId="77777777" w:rsidR="007C0DE3" w:rsidRPr="002D1760" w:rsidRDefault="007C0DE3" w:rsidP="007C0DE3">
      <w:pPr>
        <w:rPr>
          <w:rFonts w:ascii="Arial" w:hAnsi="Arial" w:cs="Arial"/>
          <w:sz w:val="24"/>
          <w:szCs w:val="24"/>
        </w:rPr>
      </w:pPr>
      <w:r w:rsidRPr="002D1760">
        <w:rPr>
          <w:rFonts w:ascii="Arial" w:hAnsi="Arial" w:cs="Arial"/>
          <w:sz w:val="24"/>
          <w:szCs w:val="24"/>
        </w:rPr>
        <w:t xml:space="preserve">The early symptoms of bronchiolitis are </w:t>
      </w:r>
      <w:proofErr w:type="gramStart"/>
      <w:r w:rsidRPr="002D1760">
        <w:rPr>
          <w:rFonts w:ascii="Arial" w:hAnsi="Arial" w:cs="Arial"/>
          <w:sz w:val="24"/>
          <w:szCs w:val="24"/>
        </w:rPr>
        <w:t>similar to</w:t>
      </w:r>
      <w:proofErr w:type="gramEnd"/>
      <w:r w:rsidRPr="002D1760">
        <w:rPr>
          <w:rFonts w:ascii="Arial" w:hAnsi="Arial" w:cs="Arial"/>
          <w:sz w:val="24"/>
          <w:szCs w:val="24"/>
        </w:rPr>
        <w:t xml:space="preserve"> those of a common cold but can develop over a few days into a high temperature of 37.8°C or above (fever), a dry and persistent cough, difficulty feeding, rapid or noisy breathing (wheezing).</w:t>
      </w:r>
    </w:p>
    <w:p w14:paraId="44D7BCBF" w14:textId="77777777" w:rsidR="007C0DE3" w:rsidRPr="002D1760" w:rsidRDefault="007C0DE3" w:rsidP="007C0DE3">
      <w:pPr>
        <w:rPr>
          <w:rFonts w:ascii="Arial" w:hAnsi="Arial" w:cs="Arial"/>
          <w:sz w:val="24"/>
          <w:szCs w:val="24"/>
        </w:rPr>
      </w:pPr>
      <w:r w:rsidRPr="002D1760">
        <w:rPr>
          <w:rFonts w:ascii="Arial" w:hAnsi="Arial" w:cs="Arial"/>
          <w:sz w:val="24"/>
          <w:szCs w:val="24"/>
        </w:rPr>
        <w:t>Most cases of bronchiolitis are not serious and clear up within 2 to 3 weeks, but you should contact your GP or call NHS 111 if:</w:t>
      </w:r>
    </w:p>
    <w:p w14:paraId="2370C8AD" w14:textId="77777777" w:rsidR="007C0DE3" w:rsidRPr="002D1760" w:rsidRDefault="007C0DE3" w:rsidP="007C0DE3">
      <w:pPr>
        <w:pStyle w:val="ListParagraph"/>
        <w:numPr>
          <w:ilvl w:val="0"/>
          <w:numId w:val="16"/>
        </w:numPr>
        <w:rPr>
          <w:rFonts w:ascii="Arial" w:hAnsi="Arial" w:cs="Arial"/>
          <w:sz w:val="24"/>
          <w:szCs w:val="24"/>
        </w:rPr>
      </w:pPr>
      <w:r w:rsidRPr="002D1760">
        <w:rPr>
          <w:rFonts w:ascii="Arial" w:hAnsi="Arial" w:cs="Arial"/>
          <w:sz w:val="24"/>
          <w:szCs w:val="24"/>
        </w:rPr>
        <w:t>You are worried about your child.</w:t>
      </w:r>
    </w:p>
    <w:p w14:paraId="38CF4DCB" w14:textId="77777777" w:rsidR="007C0DE3" w:rsidRPr="002D1760" w:rsidRDefault="007C0DE3" w:rsidP="007C0DE3">
      <w:pPr>
        <w:pStyle w:val="ListParagraph"/>
        <w:numPr>
          <w:ilvl w:val="0"/>
          <w:numId w:val="16"/>
        </w:numPr>
        <w:rPr>
          <w:rFonts w:ascii="Arial" w:hAnsi="Arial" w:cs="Arial"/>
          <w:sz w:val="24"/>
          <w:szCs w:val="24"/>
        </w:rPr>
      </w:pPr>
      <w:r w:rsidRPr="002D1760">
        <w:rPr>
          <w:rFonts w:ascii="Arial" w:hAnsi="Arial" w:cs="Arial"/>
          <w:sz w:val="24"/>
          <w:szCs w:val="24"/>
        </w:rPr>
        <w:t>Your child has taken less than half their usual amount during the last 2 or 3 feeds, or they have had a dry nappy for 12 hours or more.</w:t>
      </w:r>
    </w:p>
    <w:p w14:paraId="03E84063" w14:textId="77777777" w:rsidR="007C0DE3" w:rsidRPr="002D1760" w:rsidRDefault="007C0DE3" w:rsidP="007C0DE3">
      <w:pPr>
        <w:pStyle w:val="ListParagraph"/>
        <w:numPr>
          <w:ilvl w:val="0"/>
          <w:numId w:val="16"/>
        </w:numPr>
        <w:rPr>
          <w:rFonts w:ascii="Arial" w:hAnsi="Arial" w:cs="Arial"/>
          <w:sz w:val="24"/>
          <w:szCs w:val="24"/>
        </w:rPr>
      </w:pPr>
      <w:r w:rsidRPr="002D1760">
        <w:rPr>
          <w:rFonts w:ascii="Arial" w:hAnsi="Arial" w:cs="Arial"/>
          <w:sz w:val="24"/>
          <w:szCs w:val="24"/>
        </w:rPr>
        <w:t>Your child has a persistent high temperature of 37.8C or above.</w:t>
      </w:r>
    </w:p>
    <w:p w14:paraId="7FFACF0E" w14:textId="77777777" w:rsidR="007C0DE3" w:rsidRPr="002D1760" w:rsidRDefault="007C0DE3" w:rsidP="007C0DE3">
      <w:pPr>
        <w:pStyle w:val="ListParagraph"/>
        <w:numPr>
          <w:ilvl w:val="0"/>
          <w:numId w:val="16"/>
        </w:numPr>
        <w:rPr>
          <w:rFonts w:ascii="Arial" w:hAnsi="Arial" w:cs="Arial"/>
          <w:sz w:val="24"/>
          <w:szCs w:val="24"/>
        </w:rPr>
      </w:pPr>
      <w:r w:rsidRPr="002D1760">
        <w:rPr>
          <w:rFonts w:ascii="Arial" w:hAnsi="Arial" w:cs="Arial"/>
          <w:sz w:val="24"/>
          <w:szCs w:val="24"/>
        </w:rPr>
        <w:t>Your child seems very tired or irritable.</w:t>
      </w:r>
    </w:p>
    <w:p w14:paraId="53E65C06" w14:textId="77777777" w:rsidR="007C0DE3" w:rsidRPr="002D1760" w:rsidRDefault="007C0DE3" w:rsidP="007C0DE3">
      <w:pPr>
        <w:rPr>
          <w:rFonts w:ascii="Arial" w:hAnsi="Arial" w:cs="Arial"/>
          <w:sz w:val="24"/>
          <w:szCs w:val="24"/>
        </w:rPr>
      </w:pPr>
      <w:r w:rsidRPr="002D1760">
        <w:rPr>
          <w:rFonts w:ascii="Arial" w:hAnsi="Arial" w:cs="Arial"/>
          <w:sz w:val="24"/>
          <w:szCs w:val="24"/>
        </w:rPr>
        <w:t>Dial 999 for an ambulance if:</w:t>
      </w:r>
    </w:p>
    <w:p w14:paraId="47652979" w14:textId="77777777" w:rsidR="007C0DE3" w:rsidRPr="002D1760" w:rsidRDefault="007C0DE3" w:rsidP="007C0DE3">
      <w:pPr>
        <w:pStyle w:val="ListParagraph"/>
        <w:numPr>
          <w:ilvl w:val="0"/>
          <w:numId w:val="21"/>
        </w:numPr>
        <w:rPr>
          <w:rFonts w:ascii="Arial" w:hAnsi="Arial" w:cs="Arial"/>
          <w:sz w:val="24"/>
          <w:szCs w:val="24"/>
        </w:rPr>
      </w:pPr>
      <w:r w:rsidRPr="002D1760">
        <w:rPr>
          <w:rFonts w:ascii="Arial" w:hAnsi="Arial" w:cs="Arial"/>
          <w:sz w:val="24"/>
          <w:szCs w:val="24"/>
        </w:rPr>
        <w:t>your baby is having difficulty breathing.</w:t>
      </w:r>
    </w:p>
    <w:p w14:paraId="0EF4D1E3" w14:textId="77777777" w:rsidR="007C0DE3" w:rsidRPr="002D1760" w:rsidRDefault="007C0DE3" w:rsidP="007C0DE3">
      <w:pPr>
        <w:pStyle w:val="ListParagraph"/>
        <w:numPr>
          <w:ilvl w:val="0"/>
          <w:numId w:val="21"/>
        </w:numPr>
        <w:rPr>
          <w:rFonts w:ascii="Arial" w:hAnsi="Arial" w:cs="Arial"/>
          <w:sz w:val="24"/>
          <w:szCs w:val="24"/>
        </w:rPr>
      </w:pPr>
      <w:r w:rsidRPr="002D1760">
        <w:rPr>
          <w:rFonts w:ascii="Arial" w:hAnsi="Arial" w:cs="Arial"/>
          <w:sz w:val="24"/>
          <w:szCs w:val="24"/>
        </w:rPr>
        <w:t>your baby's </w:t>
      </w:r>
      <w:hyperlink r:id="rId28" w:history="1">
        <w:r w:rsidRPr="002D1760">
          <w:rPr>
            <w:rFonts w:ascii="Arial" w:hAnsi="Arial" w:cs="Arial"/>
            <w:sz w:val="24"/>
            <w:szCs w:val="24"/>
          </w:rPr>
          <w:t>tongue or lips are blue</w:t>
        </w:r>
      </w:hyperlink>
      <w:r w:rsidRPr="002D1760">
        <w:rPr>
          <w:rFonts w:ascii="Arial" w:hAnsi="Arial" w:cs="Arial"/>
          <w:sz w:val="24"/>
          <w:szCs w:val="24"/>
        </w:rPr>
        <w:t>.</w:t>
      </w:r>
    </w:p>
    <w:p w14:paraId="6124BD84" w14:textId="77777777" w:rsidR="007C0DE3" w:rsidRPr="002D1760" w:rsidRDefault="007C0DE3" w:rsidP="007C0DE3">
      <w:pPr>
        <w:pStyle w:val="ListParagraph"/>
        <w:numPr>
          <w:ilvl w:val="0"/>
          <w:numId w:val="20"/>
        </w:numPr>
        <w:rPr>
          <w:rFonts w:ascii="Arial" w:hAnsi="Arial" w:cs="Arial"/>
          <w:sz w:val="24"/>
          <w:szCs w:val="24"/>
        </w:rPr>
      </w:pPr>
      <w:r w:rsidRPr="002D1760">
        <w:rPr>
          <w:rFonts w:ascii="Arial" w:hAnsi="Arial" w:cs="Arial"/>
          <w:color w:val="212B32"/>
          <w:sz w:val="24"/>
          <w:szCs w:val="24"/>
        </w:rPr>
        <w:t>there are long pauses in your baby's breathing.</w:t>
      </w:r>
    </w:p>
    <w:p w14:paraId="598758CD" w14:textId="77777777" w:rsidR="007C0DE3" w:rsidRPr="002D1760" w:rsidRDefault="007C0DE3" w:rsidP="007C0DE3">
      <w:pPr>
        <w:spacing w:after="0" w:line="240" w:lineRule="auto"/>
        <w:rPr>
          <w:rFonts w:ascii="Arial" w:eastAsia="Times New Roman" w:hAnsi="Arial" w:cs="Arial"/>
          <w:sz w:val="24"/>
          <w:szCs w:val="24"/>
        </w:rPr>
      </w:pPr>
      <w:r w:rsidRPr="002D1760">
        <w:rPr>
          <w:rFonts w:ascii="Arial" w:hAnsi="Arial" w:cs="Arial"/>
          <w:sz w:val="24"/>
          <w:szCs w:val="24"/>
        </w:rPr>
        <w:t xml:space="preserve">While still at low numbers, respiratory infections in young children are expected to rise this summer and as we go into the winter months. </w:t>
      </w:r>
    </w:p>
    <w:p w14:paraId="3866A73C" w14:textId="77777777" w:rsidR="007C0DE3" w:rsidRPr="002D1760" w:rsidRDefault="007C0DE3" w:rsidP="007C0DE3">
      <w:pPr>
        <w:rPr>
          <w:rFonts w:ascii="Arial" w:hAnsi="Arial" w:cs="Arial"/>
          <w:b/>
          <w:bCs/>
          <w:sz w:val="24"/>
          <w:szCs w:val="24"/>
        </w:rPr>
      </w:pPr>
    </w:p>
    <w:p w14:paraId="552A7ED0" w14:textId="77777777" w:rsidR="007C0DE3" w:rsidRPr="002D1760" w:rsidRDefault="007C0DE3" w:rsidP="007C0DE3">
      <w:pPr>
        <w:spacing w:line="252" w:lineRule="auto"/>
        <w:rPr>
          <w:rFonts w:ascii="Arial" w:hAnsi="Arial" w:cs="Arial"/>
          <w:b/>
          <w:bCs/>
          <w:sz w:val="24"/>
          <w:szCs w:val="24"/>
        </w:rPr>
      </w:pPr>
      <w:r w:rsidRPr="002D1760">
        <w:rPr>
          <w:rFonts w:ascii="Arial" w:hAnsi="Arial" w:cs="Arial"/>
          <w:b/>
          <w:bCs/>
          <w:sz w:val="24"/>
          <w:szCs w:val="24"/>
        </w:rPr>
        <w:t xml:space="preserve">Health Minister, Lord Bethell said: </w:t>
      </w:r>
    </w:p>
    <w:p w14:paraId="5A4FDF7B" w14:textId="77777777" w:rsidR="007C0DE3" w:rsidRPr="002D1760" w:rsidRDefault="007C0DE3" w:rsidP="007C0DE3">
      <w:pPr>
        <w:rPr>
          <w:rFonts w:ascii="Arial" w:hAnsi="Arial" w:cs="Arial"/>
          <w:i/>
          <w:iCs/>
          <w:sz w:val="24"/>
          <w:szCs w:val="24"/>
          <w:lang w:eastAsia="en-GB"/>
        </w:rPr>
      </w:pPr>
      <w:r w:rsidRPr="002D1760">
        <w:rPr>
          <w:rFonts w:ascii="Arial" w:hAnsi="Arial" w:cs="Arial"/>
          <w:i/>
          <w:iCs/>
          <w:sz w:val="24"/>
          <w:szCs w:val="24"/>
          <w:lang w:eastAsia="en-GB"/>
        </w:rPr>
        <w:t xml:space="preserve">"I remember the long nights in hospital when my 8-week old daughter fought off RSV. The image of her tiny body plugged into those machines and gasping for air will not leave me. I would not wish those moments for anyone. </w:t>
      </w:r>
    </w:p>
    <w:p w14:paraId="453D5D6E" w14:textId="77777777" w:rsidR="007C0DE3" w:rsidRPr="002D1760" w:rsidRDefault="007C0DE3" w:rsidP="007C0DE3">
      <w:pPr>
        <w:rPr>
          <w:rFonts w:ascii="Arial" w:hAnsi="Arial" w:cs="Arial"/>
          <w:i/>
          <w:iCs/>
          <w:sz w:val="24"/>
          <w:szCs w:val="24"/>
          <w:lang w:eastAsia="en-GB"/>
        </w:rPr>
      </w:pPr>
      <w:r w:rsidRPr="002D1760">
        <w:rPr>
          <w:rFonts w:ascii="Arial" w:hAnsi="Arial" w:cs="Arial"/>
          <w:i/>
          <w:iCs/>
          <w:sz w:val="24"/>
          <w:szCs w:val="24"/>
          <w:lang w:eastAsia="en-GB"/>
        </w:rPr>
        <w:t>“I urge all parents and carers to be alert to the signs of RSV, particularly amongst young children. It's a nasty bug, so watch out for it."</w:t>
      </w:r>
    </w:p>
    <w:p w14:paraId="5E362671" w14:textId="337D66C7" w:rsidR="007C0DE3" w:rsidRPr="002D1760" w:rsidRDefault="002D1760" w:rsidP="007C0DE3">
      <w:pPr>
        <w:rPr>
          <w:rFonts w:ascii="Arial" w:hAnsi="Arial" w:cs="Arial"/>
          <w:sz w:val="24"/>
          <w:szCs w:val="24"/>
        </w:rPr>
      </w:pPr>
      <w:r>
        <w:rPr>
          <w:rFonts w:ascii="Arial" w:hAnsi="Arial" w:cs="Arial"/>
          <w:b/>
          <w:bCs/>
          <w:sz w:val="24"/>
          <w:szCs w:val="24"/>
        </w:rPr>
        <w:br/>
      </w:r>
      <w:r w:rsidR="007C0DE3" w:rsidRPr="002D1760">
        <w:rPr>
          <w:rFonts w:ascii="Arial" w:hAnsi="Arial" w:cs="Arial"/>
          <w:b/>
          <w:bCs/>
          <w:sz w:val="24"/>
          <w:szCs w:val="24"/>
        </w:rPr>
        <w:t>Dr Yvonne Doyle,</w:t>
      </w:r>
      <w:r w:rsidR="007C0DE3" w:rsidRPr="002D1760">
        <w:rPr>
          <w:rFonts w:ascii="Arial" w:hAnsi="Arial" w:cs="Arial"/>
          <w:sz w:val="24"/>
          <w:szCs w:val="24"/>
        </w:rPr>
        <w:t xml:space="preserve"> </w:t>
      </w:r>
      <w:r w:rsidR="007C0DE3" w:rsidRPr="002D1760">
        <w:rPr>
          <w:rStyle w:val="Strong"/>
          <w:rFonts w:ascii="Arial" w:hAnsi="Arial" w:cs="Arial"/>
          <w:sz w:val="24"/>
          <w:szCs w:val="24"/>
        </w:rPr>
        <w:t>Medical Director at Public Health England, said:</w:t>
      </w:r>
    </w:p>
    <w:p w14:paraId="5E6DA2F4" w14:textId="77777777" w:rsidR="007C0DE3" w:rsidRPr="002D1760" w:rsidRDefault="007C0DE3" w:rsidP="007C0DE3">
      <w:pPr>
        <w:rPr>
          <w:rFonts w:ascii="Arial" w:hAnsi="Arial" w:cs="Arial"/>
          <w:i/>
          <w:iCs/>
          <w:sz w:val="24"/>
          <w:szCs w:val="24"/>
        </w:rPr>
      </w:pPr>
      <w:r w:rsidRPr="002D1760">
        <w:rPr>
          <w:rFonts w:ascii="Arial" w:hAnsi="Arial" w:cs="Arial"/>
          <w:i/>
          <w:iCs/>
          <w:sz w:val="24"/>
          <w:szCs w:val="24"/>
        </w:rPr>
        <w:t>“This winter, we expect levels of common seasonal illnesses such as cold and flu to increase as people mix more and given that fewer people will have built up natural immunity during the pandemic.</w:t>
      </w:r>
    </w:p>
    <w:p w14:paraId="2F1145AE" w14:textId="77777777" w:rsidR="007C0DE3" w:rsidRPr="002D1760" w:rsidRDefault="007C0DE3" w:rsidP="007C0DE3">
      <w:pPr>
        <w:rPr>
          <w:rFonts w:ascii="Arial" w:hAnsi="Arial" w:cs="Arial"/>
          <w:i/>
          <w:iCs/>
          <w:sz w:val="24"/>
          <w:szCs w:val="24"/>
        </w:rPr>
      </w:pPr>
      <w:r w:rsidRPr="002D1760">
        <w:rPr>
          <w:rFonts w:ascii="Arial" w:hAnsi="Arial" w:cs="Arial"/>
          <w:i/>
          <w:iCs/>
          <w:sz w:val="24"/>
          <w:szCs w:val="24"/>
        </w:rPr>
        <w:t>“Children under 2 are at a particular risk of severe infections from common seasonal illnesses. If a child under two is suffering from a cold, keep a close eye on their symptoms and make sure to contact your doctor if they get a high temperature, become breathless or have difficulty feeding.</w:t>
      </w:r>
    </w:p>
    <w:p w14:paraId="44AAF249" w14:textId="77777777" w:rsidR="007C0DE3" w:rsidRPr="002D1760" w:rsidRDefault="007C0DE3" w:rsidP="007C0DE3">
      <w:pPr>
        <w:pStyle w:val="NormalWeb"/>
        <w:shd w:val="clear" w:color="auto" w:fill="FFFFFF"/>
        <w:rPr>
          <w:rFonts w:ascii="Arial" w:eastAsiaTheme="minorHAnsi" w:hAnsi="Arial" w:cs="Arial"/>
          <w:i/>
          <w:iCs/>
          <w:color w:val="000000" w:themeColor="text1"/>
          <w:lang w:eastAsia="en-US"/>
        </w:rPr>
      </w:pPr>
      <w:r w:rsidRPr="002D1760">
        <w:rPr>
          <w:rFonts w:ascii="Arial" w:eastAsiaTheme="minorHAnsi" w:hAnsi="Arial" w:cs="Arial"/>
          <w:i/>
          <w:iCs/>
          <w:lang w:eastAsia="en-US"/>
        </w:rPr>
        <w:t xml:space="preserve">“It’s important that we carry on with good hygiene habits that we’ve become used to during the pandemic, in order to protect ourselves and those around us. This means washing your hands </w:t>
      </w:r>
      <w:r w:rsidRPr="002D1760">
        <w:rPr>
          <w:rFonts w:ascii="Arial" w:eastAsiaTheme="minorHAnsi" w:hAnsi="Arial" w:cs="Arial"/>
          <w:i/>
          <w:iCs/>
          <w:color w:val="000000" w:themeColor="text1"/>
          <w:lang w:eastAsia="en-US"/>
        </w:rPr>
        <w:t>regularly, using a tissue to catch coughs or sneezes and washing your hands afterwards, and staying away from others if you feel unwell."</w:t>
      </w:r>
    </w:p>
    <w:p w14:paraId="6D1DBEB2" w14:textId="77777777" w:rsidR="007C0DE3" w:rsidRPr="002D1760" w:rsidRDefault="007C0DE3" w:rsidP="007C0DE3">
      <w:pPr>
        <w:pStyle w:val="NormalWeb"/>
        <w:shd w:val="clear" w:color="auto" w:fill="FFFFFF"/>
        <w:rPr>
          <w:rFonts w:ascii="Arial" w:hAnsi="Arial" w:cs="Arial"/>
          <w:i/>
          <w:iCs/>
          <w:color w:val="000000" w:themeColor="text1"/>
        </w:rPr>
      </w:pPr>
      <w:r w:rsidRPr="002D1760">
        <w:rPr>
          <w:rFonts w:ascii="Arial" w:hAnsi="Arial" w:cs="Arial"/>
          <w:b/>
          <w:bCs/>
          <w:color w:val="000000" w:themeColor="text1"/>
        </w:rPr>
        <w:t>Ruth May, Chief Nursing Officer for England, said: </w:t>
      </w:r>
      <w:r w:rsidRPr="002D1760">
        <w:rPr>
          <w:rFonts w:ascii="Arial" w:hAnsi="Arial" w:cs="Arial"/>
          <w:i/>
          <w:iCs/>
          <w:color w:val="000000" w:themeColor="text1"/>
        </w:rPr>
        <w:t>“​For most children these illnesses won’t be serious and they will ​soon bounce back but if you do need medical help for your child, especially if they are under two, please do come forward for the care you need.</w:t>
      </w:r>
    </w:p>
    <w:p w14:paraId="2929AD40" w14:textId="77777777" w:rsidR="007C0DE3" w:rsidRPr="002D1760" w:rsidRDefault="007C0DE3" w:rsidP="007C0DE3">
      <w:pPr>
        <w:pStyle w:val="NormalWeb"/>
        <w:shd w:val="clear" w:color="auto" w:fill="FFFFFF"/>
        <w:rPr>
          <w:rFonts w:ascii="Arial" w:hAnsi="Arial" w:cs="Arial"/>
          <w:i/>
          <w:iCs/>
          <w:color w:val="000000" w:themeColor="text1"/>
        </w:rPr>
      </w:pPr>
      <w:r w:rsidRPr="002D1760">
        <w:rPr>
          <w:rFonts w:ascii="Arial" w:hAnsi="Arial" w:cs="Arial"/>
          <w:i/>
          <w:iCs/>
          <w:color w:val="000000" w:themeColor="text1"/>
        </w:rPr>
        <w:t>“The NHS has detailed plans in place for a wide range of scenarios ahead of winter and will continue to adapt them as needed, in line with the guidance from Public Health England.”</w:t>
      </w:r>
    </w:p>
    <w:p w14:paraId="3EE82A05" w14:textId="77777777" w:rsidR="007C0DE3" w:rsidRPr="002D1760" w:rsidRDefault="007C0DE3" w:rsidP="007C0DE3">
      <w:pPr>
        <w:rPr>
          <w:rFonts w:ascii="Arial" w:hAnsi="Arial" w:cs="Arial"/>
          <w:sz w:val="24"/>
          <w:szCs w:val="24"/>
        </w:rPr>
      </w:pPr>
      <w:r w:rsidRPr="002D1760">
        <w:rPr>
          <w:rFonts w:ascii="Arial" w:hAnsi="Arial" w:cs="Arial"/>
          <w:color w:val="000000" w:themeColor="text1"/>
          <w:sz w:val="24"/>
          <w:szCs w:val="24"/>
        </w:rPr>
        <w:t xml:space="preserve">NHS England began planning for the potential rise in paediatric respiratory infections in April 2021, with paediatric units bringing forward their usual winter planning, escalation and emergency processes which will support </w:t>
      </w:r>
      <w:r w:rsidRPr="002D1760">
        <w:rPr>
          <w:rFonts w:ascii="Arial" w:hAnsi="Arial" w:cs="Arial"/>
          <w:sz w:val="24"/>
          <w:szCs w:val="24"/>
        </w:rPr>
        <w:t xml:space="preserve">an increased capacity in terms of beds, workforce and ward supplies. </w:t>
      </w:r>
    </w:p>
    <w:p w14:paraId="6BA0DD60" w14:textId="77777777" w:rsidR="007C0DE3" w:rsidRPr="002D1760" w:rsidRDefault="007C0DE3" w:rsidP="007C0DE3">
      <w:pPr>
        <w:rPr>
          <w:rFonts w:ascii="Arial" w:hAnsi="Arial" w:cs="Arial"/>
          <w:sz w:val="24"/>
          <w:szCs w:val="24"/>
        </w:rPr>
      </w:pPr>
      <w:r w:rsidRPr="002D1760">
        <w:rPr>
          <w:rFonts w:ascii="Arial" w:hAnsi="Arial" w:cs="Arial"/>
          <w:sz w:val="24"/>
          <w:szCs w:val="24"/>
        </w:rPr>
        <w:t xml:space="preserve">As part of NHS preparedness and in response to summer case detections by PHE surveillance, the offer of the preventative medicine palivizumab has been brought forward from the usual October start date and the number of doses has been extended from 5 to 7. It will also be offered to a wider group of young children who are at risk of complications from RSV, reducing the risk of hospitalisation in those most vulnerable. </w:t>
      </w:r>
    </w:p>
    <w:p w14:paraId="1559AABB" w14:textId="77777777" w:rsidR="007C0DE3" w:rsidRPr="002D1760" w:rsidRDefault="007C0DE3" w:rsidP="007C0DE3">
      <w:pPr>
        <w:rPr>
          <w:rFonts w:ascii="Arial" w:hAnsi="Arial" w:cs="Arial"/>
          <w:color w:val="000000" w:themeColor="text1"/>
          <w:sz w:val="24"/>
          <w:szCs w:val="24"/>
        </w:rPr>
      </w:pPr>
      <w:r w:rsidRPr="002D1760">
        <w:rPr>
          <w:rFonts w:ascii="Arial" w:hAnsi="Arial" w:cs="Arial"/>
          <w:color w:val="000000" w:themeColor="text1"/>
          <w:sz w:val="24"/>
          <w:szCs w:val="24"/>
        </w:rPr>
        <w:t xml:space="preserve">As part of NHS preparedness and in response to summer case detections by PHE surveillance, the offer of the preventative medicine palivizumab has been brought forward from the usual October start date and the number of doses has been extended from 5 to 7. It will also be offered to young children who are at the highest risk of complications from RSV, reducing the risk of hospitalisation in those most vulnerable. </w:t>
      </w:r>
    </w:p>
    <w:p w14:paraId="2BF78F58" w14:textId="77777777" w:rsidR="007C0DE3" w:rsidRPr="002D1760" w:rsidRDefault="007C0DE3" w:rsidP="007C0DE3">
      <w:pPr>
        <w:rPr>
          <w:rFonts w:ascii="Arial" w:hAnsi="Arial" w:cs="Arial"/>
          <w:sz w:val="24"/>
          <w:szCs w:val="24"/>
        </w:rPr>
      </w:pPr>
      <w:r w:rsidRPr="002D1760">
        <w:rPr>
          <w:rFonts w:ascii="Arial" w:hAnsi="Arial" w:cs="Arial"/>
          <w:sz w:val="24"/>
          <w:szCs w:val="24"/>
        </w:rPr>
        <w:t>This follows advice from the Joint Committee on Vaccination and Immunisation (JCVI).</w:t>
      </w:r>
    </w:p>
    <w:p w14:paraId="5342DA6A" w14:textId="77777777" w:rsidR="007C0DE3" w:rsidRPr="002D1760" w:rsidRDefault="007C0DE3" w:rsidP="007C0DE3">
      <w:pPr>
        <w:rPr>
          <w:rFonts w:ascii="Arial" w:hAnsi="Arial" w:cs="Arial"/>
          <w:sz w:val="24"/>
          <w:szCs w:val="24"/>
        </w:rPr>
      </w:pPr>
      <w:r w:rsidRPr="002D1760">
        <w:rPr>
          <w:rFonts w:ascii="Arial" w:hAnsi="Arial" w:cs="Arial"/>
          <w:sz w:val="24"/>
          <w:szCs w:val="24"/>
        </w:rPr>
        <w:t xml:space="preserve">PHE has also extended its surveillance system to ensure early signals of respiratory illnesses are being reported from a sample of NHS trusts. This usually ends in May and resumes in </w:t>
      </w:r>
      <w:proofErr w:type="gramStart"/>
      <w:r w:rsidRPr="002D1760">
        <w:rPr>
          <w:rFonts w:ascii="Arial" w:hAnsi="Arial" w:cs="Arial"/>
          <w:sz w:val="24"/>
          <w:szCs w:val="24"/>
        </w:rPr>
        <w:t>October, but</w:t>
      </w:r>
      <w:proofErr w:type="gramEnd"/>
      <w:r w:rsidRPr="002D1760">
        <w:rPr>
          <w:rFonts w:ascii="Arial" w:hAnsi="Arial" w:cs="Arial"/>
          <w:sz w:val="24"/>
          <w:szCs w:val="24"/>
        </w:rPr>
        <w:t xml:space="preserve"> will now continue into the summer months.</w:t>
      </w:r>
    </w:p>
    <w:p w14:paraId="1B430297" w14:textId="77777777" w:rsidR="007C0DE3" w:rsidRPr="002D1760" w:rsidRDefault="007C0DE3" w:rsidP="002D1760">
      <w:pPr>
        <w:pStyle w:val="ListParagraph"/>
        <w:ind w:left="567" w:hanging="567"/>
        <w:rPr>
          <w:rFonts w:ascii="Arial" w:hAnsi="Arial" w:cs="Arial"/>
          <w:b/>
          <w:bCs/>
          <w:sz w:val="24"/>
          <w:szCs w:val="24"/>
        </w:rPr>
      </w:pPr>
      <w:r w:rsidRPr="002D1760">
        <w:rPr>
          <w:rFonts w:ascii="Arial" w:hAnsi="Arial" w:cs="Arial"/>
          <w:b/>
          <w:bCs/>
          <w:sz w:val="24"/>
          <w:szCs w:val="24"/>
        </w:rPr>
        <w:t>Notes to editors:</w:t>
      </w:r>
    </w:p>
    <w:p w14:paraId="74C71692" w14:textId="77777777" w:rsidR="007C0DE3" w:rsidRPr="002D1760" w:rsidRDefault="007C0DE3" w:rsidP="002D1760">
      <w:pPr>
        <w:pStyle w:val="ListParagraph"/>
        <w:ind w:left="567" w:hanging="567"/>
        <w:rPr>
          <w:rFonts w:ascii="Arial" w:hAnsi="Arial" w:cs="Arial"/>
          <w:b/>
          <w:bCs/>
          <w:sz w:val="24"/>
          <w:szCs w:val="24"/>
        </w:rPr>
      </w:pPr>
    </w:p>
    <w:p w14:paraId="14B9D654" w14:textId="77777777" w:rsidR="007C0DE3" w:rsidRPr="002D1760" w:rsidRDefault="007C0DE3" w:rsidP="002D1760">
      <w:pPr>
        <w:pStyle w:val="ListParagraph"/>
        <w:numPr>
          <w:ilvl w:val="0"/>
          <w:numId w:val="20"/>
        </w:numPr>
        <w:ind w:left="567" w:hanging="567"/>
        <w:rPr>
          <w:rFonts w:ascii="Arial" w:hAnsi="Arial" w:cs="Arial"/>
          <w:sz w:val="24"/>
          <w:szCs w:val="24"/>
        </w:rPr>
      </w:pPr>
      <w:r w:rsidRPr="002D1760">
        <w:rPr>
          <w:rFonts w:ascii="Arial" w:hAnsi="Arial" w:cs="Arial"/>
          <w:sz w:val="24"/>
          <w:szCs w:val="24"/>
        </w:rPr>
        <w:t xml:space="preserve">Palivizumab is an injection of ready-made antibodies to help the body fight off RSV infection. It is given to high-risk premature babies, and other high-risk under 2s, such as some with serious heart or lung conditions or immune disorders. </w:t>
      </w:r>
    </w:p>
    <w:p w14:paraId="38600E96" w14:textId="77777777" w:rsidR="007C0DE3" w:rsidRPr="002D1760" w:rsidRDefault="007C0DE3" w:rsidP="002D1760">
      <w:pPr>
        <w:pStyle w:val="ListParagraph"/>
        <w:numPr>
          <w:ilvl w:val="0"/>
          <w:numId w:val="20"/>
        </w:numPr>
        <w:ind w:left="567" w:hanging="567"/>
        <w:rPr>
          <w:rFonts w:ascii="Arial" w:hAnsi="Arial" w:cs="Arial"/>
          <w:sz w:val="24"/>
          <w:szCs w:val="24"/>
        </w:rPr>
      </w:pPr>
      <w:r w:rsidRPr="002D1760">
        <w:rPr>
          <w:rFonts w:ascii="Arial" w:hAnsi="Arial" w:cs="Arial"/>
          <w:sz w:val="24"/>
          <w:szCs w:val="24"/>
        </w:rPr>
        <w:t>Respiratory DataMart is a sentinel laboratory surveillance tool, monitoring samples tested from 16 laboratories in England.</w:t>
      </w:r>
    </w:p>
    <w:p w14:paraId="581C6190" w14:textId="77777777" w:rsidR="007C0DE3" w:rsidRPr="002D1760" w:rsidRDefault="007C0DE3" w:rsidP="002D1760">
      <w:pPr>
        <w:pStyle w:val="ListParagraph"/>
        <w:numPr>
          <w:ilvl w:val="0"/>
          <w:numId w:val="20"/>
        </w:numPr>
        <w:ind w:left="567" w:hanging="567"/>
        <w:rPr>
          <w:rFonts w:ascii="Arial" w:hAnsi="Arial" w:cs="Arial"/>
          <w:sz w:val="24"/>
          <w:szCs w:val="24"/>
        </w:rPr>
      </w:pPr>
      <w:r w:rsidRPr="002D1760">
        <w:rPr>
          <w:rFonts w:ascii="Arial" w:hAnsi="Arial" w:cs="Arial"/>
          <w:sz w:val="24"/>
          <w:szCs w:val="24"/>
        </w:rPr>
        <w:t xml:space="preserve">For further information on Bronchiolitis visit </w:t>
      </w:r>
      <w:hyperlink r:id="rId29" w:history="1">
        <w:r w:rsidRPr="002D1760">
          <w:rPr>
            <w:rStyle w:val="Hyperlink"/>
            <w:rFonts w:ascii="Arial" w:hAnsi="Arial" w:cs="Arial"/>
            <w:sz w:val="24"/>
            <w:szCs w:val="24"/>
          </w:rPr>
          <w:t>Bronchiolitis - NHS (www.nhs.uk)</w:t>
        </w:r>
      </w:hyperlink>
    </w:p>
    <w:p w14:paraId="3D56F5AE" w14:textId="77777777" w:rsidR="007C0DE3" w:rsidRPr="002D1760" w:rsidRDefault="007C0DE3" w:rsidP="007C0DE3">
      <w:pPr>
        <w:rPr>
          <w:rFonts w:ascii="Arial" w:hAnsi="Arial" w:cs="Arial"/>
          <w:sz w:val="24"/>
          <w:szCs w:val="24"/>
        </w:rPr>
      </w:pPr>
    </w:p>
    <w:sectPr w:rsidR="007C0DE3" w:rsidRPr="002D17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2BA" w14:textId="77777777" w:rsidR="006379CC" w:rsidRDefault="006379CC" w:rsidP="007C0DE3">
      <w:pPr>
        <w:spacing w:after="0" w:line="240" w:lineRule="auto"/>
      </w:pPr>
      <w:r>
        <w:separator/>
      </w:r>
    </w:p>
  </w:endnote>
  <w:endnote w:type="continuationSeparator" w:id="0">
    <w:p w14:paraId="07883789" w14:textId="77777777" w:rsidR="006379CC" w:rsidRDefault="006379CC" w:rsidP="007C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C089" w14:textId="77777777" w:rsidR="006379CC" w:rsidRDefault="006379CC" w:rsidP="007C0DE3">
      <w:pPr>
        <w:spacing w:after="0" w:line="240" w:lineRule="auto"/>
      </w:pPr>
      <w:r>
        <w:separator/>
      </w:r>
    </w:p>
  </w:footnote>
  <w:footnote w:type="continuationSeparator" w:id="0">
    <w:p w14:paraId="7D8D06FE" w14:textId="77777777" w:rsidR="006379CC" w:rsidRDefault="006379CC" w:rsidP="007C0DE3">
      <w:pPr>
        <w:spacing w:after="0" w:line="240" w:lineRule="auto"/>
      </w:pPr>
      <w:r>
        <w:continuationSeparator/>
      </w:r>
    </w:p>
  </w:footnote>
  <w:footnote w:id="1">
    <w:p w14:paraId="53D7BFAE" w14:textId="77777777" w:rsidR="007C0DE3" w:rsidRDefault="007C0DE3" w:rsidP="007C0DE3">
      <w:pPr>
        <w:pStyle w:val="FootnoteText"/>
      </w:pPr>
      <w:r>
        <w:rPr>
          <w:rStyle w:val="FootnoteReference"/>
        </w:rPr>
        <w:footnoteRef/>
      </w:r>
      <w:r>
        <w:t xml:space="preserve"> Link to latest surveillance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4AD"/>
    <w:multiLevelType w:val="hybridMultilevel"/>
    <w:tmpl w:val="BFF6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6BF6"/>
    <w:multiLevelType w:val="hybridMultilevel"/>
    <w:tmpl w:val="7D6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A51"/>
    <w:multiLevelType w:val="multilevel"/>
    <w:tmpl w:val="F1888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CA52CE"/>
    <w:multiLevelType w:val="hybridMultilevel"/>
    <w:tmpl w:val="F724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D84"/>
    <w:multiLevelType w:val="hybridMultilevel"/>
    <w:tmpl w:val="909AD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6716"/>
    <w:multiLevelType w:val="multilevel"/>
    <w:tmpl w:val="21F88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9E7894"/>
    <w:multiLevelType w:val="hybridMultilevel"/>
    <w:tmpl w:val="0DE68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EE4ACB"/>
    <w:multiLevelType w:val="hybridMultilevel"/>
    <w:tmpl w:val="09BE1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BF107C"/>
    <w:multiLevelType w:val="hybridMultilevel"/>
    <w:tmpl w:val="7F160260"/>
    <w:lvl w:ilvl="0" w:tplc="744E72A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11529"/>
    <w:multiLevelType w:val="multilevel"/>
    <w:tmpl w:val="D1E87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7246F"/>
    <w:multiLevelType w:val="hybridMultilevel"/>
    <w:tmpl w:val="BFE40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F408FB"/>
    <w:multiLevelType w:val="hybridMultilevel"/>
    <w:tmpl w:val="6D968106"/>
    <w:lvl w:ilvl="0" w:tplc="355089A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91148"/>
    <w:multiLevelType w:val="hybridMultilevel"/>
    <w:tmpl w:val="648E3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A405EF"/>
    <w:multiLevelType w:val="hybridMultilevel"/>
    <w:tmpl w:val="C61CC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3878C5"/>
    <w:multiLevelType w:val="hybridMultilevel"/>
    <w:tmpl w:val="04D485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16622E"/>
    <w:multiLevelType w:val="hybridMultilevel"/>
    <w:tmpl w:val="8F60D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55334E"/>
    <w:multiLevelType w:val="hybridMultilevel"/>
    <w:tmpl w:val="DBFA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692ED9"/>
    <w:multiLevelType w:val="hybridMultilevel"/>
    <w:tmpl w:val="0C5E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61B60"/>
    <w:multiLevelType w:val="multilevel"/>
    <w:tmpl w:val="B20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C58A4"/>
    <w:multiLevelType w:val="hybridMultilevel"/>
    <w:tmpl w:val="A83C9044"/>
    <w:lvl w:ilvl="0" w:tplc="355089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E69E2"/>
    <w:multiLevelType w:val="hybridMultilevel"/>
    <w:tmpl w:val="C43815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553AF4"/>
    <w:multiLevelType w:val="hybridMultilevel"/>
    <w:tmpl w:val="E3AA9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F871DF"/>
    <w:multiLevelType w:val="hybridMultilevel"/>
    <w:tmpl w:val="AC08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2928A2"/>
    <w:multiLevelType w:val="multilevel"/>
    <w:tmpl w:val="B20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835FD0"/>
    <w:multiLevelType w:val="multilevel"/>
    <w:tmpl w:val="1952B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1E1900"/>
    <w:multiLevelType w:val="multilevel"/>
    <w:tmpl w:val="AD9A9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16"/>
  </w:num>
  <w:num w:numId="4">
    <w:abstractNumId w:val="21"/>
  </w:num>
  <w:num w:numId="5">
    <w:abstractNumId w:val="5"/>
  </w:num>
  <w:num w:numId="6">
    <w:abstractNumId w:val="24"/>
  </w:num>
  <w:num w:numId="7">
    <w:abstractNumId w:val="25"/>
  </w:num>
  <w:num w:numId="8">
    <w:abstractNumId w:val="2"/>
  </w:num>
  <w:num w:numId="9">
    <w:abstractNumId w:val="8"/>
  </w:num>
  <w:num w:numId="10">
    <w:abstractNumId w:val="17"/>
  </w:num>
  <w:num w:numId="11">
    <w:abstractNumId w:val="12"/>
  </w:num>
  <w:num w:numId="12">
    <w:abstractNumId w:val="3"/>
  </w:num>
  <w:num w:numId="13">
    <w:abstractNumId w:val="20"/>
  </w:num>
  <w:num w:numId="14">
    <w:abstractNumId w:val="1"/>
  </w:num>
  <w:num w:numId="15">
    <w:abstractNumId w:val="1"/>
  </w:num>
  <w:num w:numId="16">
    <w:abstractNumId w:val="22"/>
  </w:num>
  <w:num w:numId="17">
    <w:abstractNumId w:val="21"/>
  </w:num>
  <w:num w:numId="18">
    <w:abstractNumId w:val="16"/>
  </w:num>
  <w:num w:numId="19">
    <w:abstractNumId w:val="15"/>
  </w:num>
  <w:num w:numId="20">
    <w:abstractNumId w:val="18"/>
  </w:num>
  <w:num w:numId="21">
    <w:abstractNumId w:val="23"/>
  </w:num>
  <w:num w:numId="22">
    <w:abstractNumId w:val="19"/>
  </w:num>
  <w:num w:numId="23">
    <w:abstractNumId w:val="0"/>
  </w:num>
  <w:num w:numId="24">
    <w:abstractNumId w:val="6"/>
  </w:num>
  <w:num w:numId="25">
    <w:abstractNumId w:val="9"/>
  </w:num>
  <w:num w:numId="26">
    <w:abstractNumId w:val="7"/>
  </w:num>
  <w:num w:numId="27">
    <w:abstractNumId w:val="10"/>
  </w:num>
  <w:num w:numId="28">
    <w:abstractNumId w:val="11"/>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White">
    <w15:presenceInfo w15:providerId="AD" w15:userId="S::Anthony.White@phe.gov.uk::6ffc3124-5e22-4554-92f7-8284c2ef2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A0"/>
    <w:rsid w:val="000253DA"/>
    <w:rsid w:val="00165AAC"/>
    <w:rsid w:val="002224BF"/>
    <w:rsid w:val="00223022"/>
    <w:rsid w:val="002B3488"/>
    <w:rsid w:val="002C2221"/>
    <w:rsid w:val="002D1760"/>
    <w:rsid w:val="00330DC3"/>
    <w:rsid w:val="00365540"/>
    <w:rsid w:val="003A41C3"/>
    <w:rsid w:val="005217B2"/>
    <w:rsid w:val="006060E3"/>
    <w:rsid w:val="006379CC"/>
    <w:rsid w:val="00664EF1"/>
    <w:rsid w:val="0067538D"/>
    <w:rsid w:val="0067774B"/>
    <w:rsid w:val="006868A0"/>
    <w:rsid w:val="006D3511"/>
    <w:rsid w:val="006F72E5"/>
    <w:rsid w:val="00740436"/>
    <w:rsid w:val="0074171D"/>
    <w:rsid w:val="007C0DE3"/>
    <w:rsid w:val="007D0873"/>
    <w:rsid w:val="008B332B"/>
    <w:rsid w:val="008B7CC8"/>
    <w:rsid w:val="009E6B86"/>
    <w:rsid w:val="00AD00F8"/>
    <w:rsid w:val="00AF02E7"/>
    <w:rsid w:val="00CC57BF"/>
    <w:rsid w:val="00CD5DE1"/>
    <w:rsid w:val="00CD7FB2"/>
    <w:rsid w:val="00E21A6F"/>
    <w:rsid w:val="00EA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A97A"/>
  <w15:chartTrackingRefBased/>
  <w15:docId w15:val="{79E579C1-763F-4BEA-AF0B-E0021D8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7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5217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217B2"/>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5217B2"/>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basedOn w:val="DefaultParagraphFont"/>
    <w:link w:val="ListParagraph"/>
    <w:uiPriority w:val="34"/>
    <w:locked/>
    <w:rsid w:val="005217B2"/>
  </w:style>
  <w:style w:type="character" w:styleId="Hyperlink">
    <w:name w:val="Hyperlink"/>
    <w:basedOn w:val="DefaultParagraphFont"/>
    <w:uiPriority w:val="99"/>
    <w:unhideWhenUsed/>
    <w:rsid w:val="005217B2"/>
    <w:rPr>
      <w:color w:val="0563C1"/>
      <w:u w:val="single"/>
    </w:rPr>
  </w:style>
  <w:style w:type="paragraph" w:customStyle="1" w:styleId="Default">
    <w:name w:val="Default"/>
    <w:rsid w:val="005217B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217B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21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217B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217B2"/>
    <w:rPr>
      <w:b/>
      <w:bCs/>
    </w:rPr>
  </w:style>
  <w:style w:type="paragraph" w:customStyle="1" w:styleId="xmsonormal">
    <w:name w:val="x_msonormal"/>
    <w:basedOn w:val="Normal"/>
    <w:rsid w:val="0074171D"/>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23022"/>
    <w:rPr>
      <w:color w:val="605E5C"/>
      <w:shd w:val="clear" w:color="auto" w:fill="E1DFDD"/>
    </w:rPr>
  </w:style>
  <w:style w:type="paragraph" w:styleId="BalloonText">
    <w:name w:val="Balloon Text"/>
    <w:basedOn w:val="Normal"/>
    <w:link w:val="BalloonTextChar"/>
    <w:uiPriority w:val="99"/>
    <w:semiHidden/>
    <w:unhideWhenUsed/>
    <w:rsid w:val="007D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73"/>
    <w:rPr>
      <w:rFonts w:ascii="Segoe UI" w:hAnsi="Segoe UI" w:cs="Segoe UI"/>
      <w:sz w:val="18"/>
      <w:szCs w:val="18"/>
    </w:rPr>
  </w:style>
  <w:style w:type="character" w:styleId="CommentReference">
    <w:name w:val="annotation reference"/>
    <w:basedOn w:val="DefaultParagraphFont"/>
    <w:uiPriority w:val="99"/>
    <w:semiHidden/>
    <w:unhideWhenUsed/>
    <w:rsid w:val="0067538D"/>
    <w:rPr>
      <w:sz w:val="16"/>
      <w:szCs w:val="16"/>
    </w:rPr>
  </w:style>
  <w:style w:type="paragraph" w:styleId="CommentText">
    <w:name w:val="annotation text"/>
    <w:basedOn w:val="Normal"/>
    <w:link w:val="CommentTextChar"/>
    <w:uiPriority w:val="99"/>
    <w:semiHidden/>
    <w:unhideWhenUsed/>
    <w:rsid w:val="0067538D"/>
    <w:pPr>
      <w:spacing w:line="240" w:lineRule="auto"/>
    </w:pPr>
    <w:rPr>
      <w:sz w:val="20"/>
      <w:szCs w:val="20"/>
    </w:rPr>
  </w:style>
  <w:style w:type="character" w:customStyle="1" w:styleId="CommentTextChar">
    <w:name w:val="Comment Text Char"/>
    <w:basedOn w:val="DefaultParagraphFont"/>
    <w:link w:val="CommentText"/>
    <w:uiPriority w:val="99"/>
    <w:semiHidden/>
    <w:rsid w:val="0067538D"/>
    <w:rPr>
      <w:sz w:val="20"/>
      <w:szCs w:val="20"/>
    </w:rPr>
  </w:style>
  <w:style w:type="paragraph" w:styleId="CommentSubject">
    <w:name w:val="annotation subject"/>
    <w:basedOn w:val="CommentText"/>
    <w:next w:val="CommentText"/>
    <w:link w:val="CommentSubjectChar"/>
    <w:uiPriority w:val="99"/>
    <w:semiHidden/>
    <w:unhideWhenUsed/>
    <w:rsid w:val="0067538D"/>
    <w:rPr>
      <w:b/>
      <w:bCs/>
    </w:rPr>
  </w:style>
  <w:style w:type="character" w:customStyle="1" w:styleId="CommentSubjectChar">
    <w:name w:val="Comment Subject Char"/>
    <w:basedOn w:val="CommentTextChar"/>
    <w:link w:val="CommentSubject"/>
    <w:uiPriority w:val="99"/>
    <w:semiHidden/>
    <w:rsid w:val="0067538D"/>
    <w:rPr>
      <w:b/>
      <w:bCs/>
      <w:sz w:val="20"/>
      <w:szCs w:val="20"/>
    </w:rPr>
  </w:style>
  <w:style w:type="character" w:customStyle="1" w:styleId="Heading1Char">
    <w:name w:val="Heading 1 Char"/>
    <w:basedOn w:val="DefaultParagraphFont"/>
    <w:link w:val="Heading1"/>
    <w:uiPriority w:val="9"/>
    <w:rsid w:val="00CC57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6B86"/>
    <w:pPr>
      <w:outlineLvl w:val="9"/>
    </w:pPr>
    <w:rPr>
      <w:lang w:val="en-US"/>
    </w:rPr>
  </w:style>
  <w:style w:type="paragraph" w:styleId="TOC1">
    <w:name w:val="toc 1"/>
    <w:basedOn w:val="Normal"/>
    <w:next w:val="Normal"/>
    <w:autoRedefine/>
    <w:uiPriority w:val="39"/>
    <w:unhideWhenUsed/>
    <w:rsid w:val="009E6B86"/>
    <w:pPr>
      <w:spacing w:after="100"/>
    </w:pPr>
  </w:style>
  <w:style w:type="paragraph" w:styleId="TOC2">
    <w:name w:val="toc 2"/>
    <w:basedOn w:val="Normal"/>
    <w:next w:val="Normal"/>
    <w:autoRedefine/>
    <w:uiPriority w:val="39"/>
    <w:unhideWhenUsed/>
    <w:rsid w:val="009E6B86"/>
    <w:pPr>
      <w:spacing w:after="100"/>
      <w:ind w:left="220"/>
    </w:pPr>
  </w:style>
  <w:style w:type="paragraph" w:styleId="FootnoteText">
    <w:name w:val="footnote text"/>
    <w:basedOn w:val="Normal"/>
    <w:link w:val="FootnoteTextChar"/>
    <w:uiPriority w:val="99"/>
    <w:semiHidden/>
    <w:unhideWhenUsed/>
    <w:rsid w:val="007C0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DE3"/>
    <w:rPr>
      <w:sz w:val="20"/>
      <w:szCs w:val="20"/>
    </w:rPr>
  </w:style>
  <w:style w:type="character" w:styleId="FootnoteReference">
    <w:name w:val="footnote reference"/>
    <w:basedOn w:val="DefaultParagraphFont"/>
    <w:uiPriority w:val="99"/>
    <w:semiHidden/>
    <w:unhideWhenUsed/>
    <w:rsid w:val="007C0DE3"/>
    <w:rPr>
      <w:vertAlign w:val="superscript"/>
    </w:rPr>
  </w:style>
  <w:style w:type="character" w:customStyle="1" w:styleId="downloadlinklink">
    <w:name w:val="download_link_link"/>
    <w:basedOn w:val="DefaultParagraphFont"/>
    <w:rsid w:val="003A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0806">
      <w:bodyDiv w:val="1"/>
      <w:marLeft w:val="0"/>
      <w:marRight w:val="0"/>
      <w:marTop w:val="0"/>
      <w:marBottom w:val="0"/>
      <w:divBdr>
        <w:top w:val="none" w:sz="0" w:space="0" w:color="auto"/>
        <w:left w:val="none" w:sz="0" w:space="0" w:color="auto"/>
        <w:bottom w:val="none" w:sz="0" w:space="0" w:color="auto"/>
        <w:right w:val="none" w:sz="0" w:space="0" w:color="auto"/>
      </w:divBdr>
    </w:div>
    <w:div w:id="204030256">
      <w:bodyDiv w:val="1"/>
      <w:marLeft w:val="0"/>
      <w:marRight w:val="0"/>
      <w:marTop w:val="0"/>
      <w:marBottom w:val="0"/>
      <w:divBdr>
        <w:top w:val="none" w:sz="0" w:space="0" w:color="auto"/>
        <w:left w:val="none" w:sz="0" w:space="0" w:color="auto"/>
        <w:bottom w:val="none" w:sz="0" w:space="0" w:color="auto"/>
        <w:right w:val="none" w:sz="0" w:space="0" w:color="auto"/>
      </w:divBdr>
    </w:div>
    <w:div w:id="1197085975">
      <w:bodyDiv w:val="1"/>
      <w:marLeft w:val="0"/>
      <w:marRight w:val="0"/>
      <w:marTop w:val="0"/>
      <w:marBottom w:val="0"/>
      <w:divBdr>
        <w:top w:val="none" w:sz="0" w:space="0" w:color="auto"/>
        <w:left w:val="none" w:sz="0" w:space="0" w:color="auto"/>
        <w:bottom w:val="none" w:sz="0" w:space="0" w:color="auto"/>
        <w:right w:val="none" w:sz="0" w:space="0" w:color="auto"/>
      </w:divBdr>
    </w:div>
    <w:div w:id="1340812668">
      <w:bodyDiv w:val="1"/>
      <w:marLeft w:val="0"/>
      <w:marRight w:val="0"/>
      <w:marTop w:val="0"/>
      <w:marBottom w:val="0"/>
      <w:divBdr>
        <w:top w:val="none" w:sz="0" w:space="0" w:color="auto"/>
        <w:left w:val="none" w:sz="0" w:space="0" w:color="auto"/>
        <w:bottom w:val="none" w:sz="0" w:space="0" w:color="auto"/>
        <w:right w:val="none" w:sz="0" w:space="0" w:color="auto"/>
      </w:divBdr>
    </w:div>
    <w:div w:id="1594973100">
      <w:bodyDiv w:val="1"/>
      <w:marLeft w:val="0"/>
      <w:marRight w:val="0"/>
      <w:marTop w:val="0"/>
      <w:marBottom w:val="0"/>
      <w:divBdr>
        <w:top w:val="none" w:sz="0" w:space="0" w:color="auto"/>
        <w:left w:val="none" w:sz="0" w:space="0" w:color="auto"/>
        <w:bottom w:val="none" w:sz="0" w:space="0" w:color="auto"/>
        <w:right w:val="none" w:sz="0" w:space="0" w:color="auto"/>
      </w:divBdr>
    </w:div>
    <w:div w:id="21222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blue-skin-or-lips-cyanosis/" TargetMode="External"/><Relationship Id="rId13" Type="http://schemas.openxmlformats.org/officeDocument/2006/relationships/hyperlink" Target="https://eur01.safelinks.protection.outlook.com/?url=https%3A%2F%2Fwww.nhs.uk%2Fconditions%2Fbronchiolitis%2Fcauses%2F&amp;data=04%7C01%7CAnthony.White%40phe.gov.uk%7Cddb51b0425d14c39db4408d94843fc36%7Cee4e14994a354b2ead475f3cf9de8666%7C0%7C0%7C637620279087430378%7CUnknown%7CTWFpbGZsb3d8eyJWIjoiMC4wLjAwMDAiLCJQIjoiV2luMzIiLCJBTiI6Ik1haWwiLCJXVCI6Mn0%3D%7C1000&amp;sdata=rNeau7%2BcDrJZFQ268JieDxH%2BxXDKfxo1xfgPoCYQELE%3D&amp;reserved=0" TargetMode="External"/><Relationship Id="rId18" Type="http://schemas.openxmlformats.org/officeDocument/2006/relationships/hyperlink" Target="https://bit.ly/3wPHiPb" TargetMode="External"/><Relationship Id="rId26" Type="http://schemas.openxmlformats.org/officeDocument/2006/relationships/hyperlink" Target="https://www.nice.org.uk/guidance/ng9" TargetMode="External"/><Relationship Id="rId3" Type="http://schemas.openxmlformats.org/officeDocument/2006/relationships/styles" Target="styles.xml"/><Relationship Id="rId21" Type="http://schemas.openxmlformats.org/officeDocument/2006/relationships/hyperlink" Target="https://www.nhs.uk/medicines/ibuprofen-for-children/" TargetMode="External"/><Relationship Id="rId7" Type="http://schemas.openxmlformats.org/officeDocument/2006/relationships/endnotes" Target="endnotes.xml"/><Relationship Id="rId12" Type="http://schemas.openxmlformats.org/officeDocument/2006/relationships/hyperlink" Target="https://eur01.safelinks.protection.outlook.com/?url=https%3A%2F%2Fwhat0-18.nhs.uk%2Fapplication%2Ffiles%2F2615%2F1024%2F6437%2FCS45385_NHS_Bronchiolitis_Pathway_Primary_and_Community_Care_Nov_17.pdf&amp;data=04%7C01%7CAnthony.White%40phe.gov.uk%7C4c4e0dafec024f7edc0508d945ea69ea%7Cee4e14994a354b2ead475f3cf9de8666%7C0%7C0%7C637617695359290336%7CUnknown%7CTWFpbGZsb3d8eyJWIjoiMC4wLjAwMDAiLCJQIjoiV2luMzIiLCJBTiI6Ik1haWwiLCJXVCI6Mn0%3D%7C1000&amp;sdata=mXFC5EZ2vuxuECuk9mRWjUFomZmmtKXorNdOvGvvq08%3D&amp;reserved=0" TargetMode="External"/><Relationship Id="rId17" Type="http://schemas.openxmlformats.org/officeDocument/2006/relationships/hyperlink" Target="https://bit.ly/3wPHiPb" TargetMode="External"/><Relationship Id="rId25" Type="http://schemas.openxmlformats.org/officeDocument/2006/relationships/hyperlink" Target="https://www.rcpch.ac.uk/resources/national-guidance-management-children-bronchiolitis-during-covid-19" TargetMode="External"/><Relationship Id="rId2" Type="http://schemas.openxmlformats.org/officeDocument/2006/relationships/numbering" Target="numbering.xml"/><Relationship Id="rId16" Type="http://schemas.openxmlformats.org/officeDocument/2006/relationships/hyperlink" Target="https://www.nhs.uk/conditions/bronchiolitis/causes/" TargetMode="External"/><Relationship Id="rId20" Type="http://schemas.openxmlformats.org/officeDocument/2006/relationships/hyperlink" Target="https://www.nhs.uk/medicines/paracetamol-for-children/" TargetMode="External"/><Relationship Id="rId29" Type="http://schemas.openxmlformats.org/officeDocument/2006/relationships/hyperlink" Target="https://eur01.safelinks.protection.outlook.com/?url=https%3A%2F%2Fwww.nhs.uk%2Fconditions%2Fbronchiolitis%2F&amp;data=04%7C01%7CAnthony.White%40phe.gov.uk%7C300e13b34d4b45352d1208d94cf22383%7Cee4e14994a354b2ead475f3cf9de8666%7C0%7C0%7C637625425125268932%7CUnknown%7CTWFpbGZsb3d8eyJWIjoiMC4wLjAwMDAiLCJQIjoiV2luMzIiLCJBTiI6Ik1haWwiLCJXVCI6Mn0%3D%7C1000&amp;sdata=FJ%2FuBsTZa7hOs0HoGKwCPjMuS9k%2FnV9IdEUHYziS3HM%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www.gov.uk%2Fgovernment%2Fcollections%2Frespiratory-syncytial-virus-rsv-guidance-data-and-analysis&amp;data=04%7C01%7CAnthony.White%40phe.gov.uk%7C4c4e0dafec024f7edc0508d945ea69ea%7Cee4e14994a354b2ead475f3cf9de8666%7C0%7C0%7C637617695359290336%7CUnknown%7CTWFpbGZsb3d8eyJWIjoiMC4wLjAwMDAiLCJQIjoiV2luMzIiLCJBTiI6Ik1haWwiLCJXVCI6Mn0%3D%7C1000&amp;sdata=M4zLtngCxb1tg%2Fs2rzNfCxu5ZOKjWAUE7NhCoYxdhLI%3D&amp;reserved=0" TargetMode="External"/><Relationship Id="rId24" Type="http://schemas.openxmlformats.org/officeDocument/2006/relationships/hyperlink" Target="https://www.cas.mhra.gov.uk/ViewandAcknowledgment/ViewAlert.aspx?AlertID=10316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conditions/bronchiolitis/causes/" TargetMode="External"/><Relationship Id="rId23" Type="http://schemas.openxmlformats.org/officeDocument/2006/relationships/image" Target="media/image2.jpeg"/><Relationship Id="rId28" Type="http://schemas.openxmlformats.org/officeDocument/2006/relationships/hyperlink" Target="https://www.nhs.uk/conditions/blue-skin-or-lips-cyanosis/" TargetMode="External"/><Relationship Id="rId10" Type="http://schemas.openxmlformats.org/officeDocument/2006/relationships/hyperlink" Target="https://eur01.safelinks.protection.outlook.com/?url=https%3A%2F%2Fwww.gov.uk%2Fgovernment%2Fpublications%2Frespiratory-syncytial-virus-rsv-symptoms-transmission-prevention-treatment%2Frespiratory-syncytial-virus-rsv-symptoms-transmission-prevention-treatment&amp;data=04%7C01%7CAnthony.White%40phe.gov.uk%7C4c4e0dafec024f7edc0508d945ea69ea%7Cee4e14994a354b2ead475f3cf9de8666%7C0%7C0%7C637617695359280374%7CUnknown%7CTWFpbGZsb3d8eyJWIjoiMC4wLjAwMDAiLCJQIjoiV2luMzIiLCJBTiI6Ik1haWwiLCJXVCI6Mn0%3D%7C1000&amp;sdata=yU4cTWZAiR7QOBQfNyrs2n35rHU2qv9%2FhX%2F4y4dSLr8%3D&amp;reserved=0" TargetMode="External"/><Relationship Id="rId19" Type="http://schemas.openxmlformats.org/officeDocument/2006/relationships/hyperlink" Target="https://www.nhs.uk/conditions/dehydratio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nhs.uk/conditions/bronchiolitis/" TargetMode="External"/><Relationship Id="rId14" Type="http://schemas.openxmlformats.org/officeDocument/2006/relationships/hyperlink" Target="https://eur01.safelinks.protection.outlook.com/?url=https%3A%2F%2Fwww.gov.uk%2Fgovernment%2Fcollections%2Frespiratory-syncytial-virus-rsv-guidance-data-and-analysis&amp;data=04%7C01%7CAnthony.White%40phe.gov.uk%7Cddb51b0425d14c39db4408d94843fc36%7Cee4e14994a354b2ead475f3cf9de8666%7C0%7C0%7C637620279087440333%7CUnknown%7CTWFpbGZsb3d8eyJWIjoiMC4wLjAwMDAiLCJQIjoiV2luMzIiLCJBTiI6Ik1haWwiLCJXVCI6Mn0%3D%7C1000&amp;sdata=Bw5eWUfiRMG0EEr4hPpboxe48VPmxibE%2BwQnyFLuKmw%3D&amp;reserved=0" TargetMode="External"/><Relationship Id="rId22" Type="http://schemas.openxmlformats.org/officeDocument/2006/relationships/image" Target="media/image1.jpeg"/><Relationship Id="rId27" Type="http://schemas.openxmlformats.org/officeDocument/2006/relationships/hyperlink" Target="https://www.gov.uk/government/publications/respiratory-syncytial-virus-rsv-symptoms-transmission-prevention-treat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A08A-7D53-4DDC-AB3A-0FB5473D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4873</Words>
  <Characters>27780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Guinness</dc:creator>
  <cp:keywords/>
  <dc:description/>
  <cp:lastModifiedBy>Liz Limbert</cp:lastModifiedBy>
  <cp:revision>2</cp:revision>
  <dcterms:created xsi:type="dcterms:W3CDTF">2021-07-23T07:10:00Z</dcterms:created>
  <dcterms:modified xsi:type="dcterms:W3CDTF">2021-07-23T07:10:00Z</dcterms:modified>
</cp:coreProperties>
</file>